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D1" w:rsidRPr="00BD1D48" w:rsidRDefault="00505FD1" w:rsidP="00082EA4">
      <w:pPr>
        <w:spacing w:line="276" w:lineRule="auto"/>
        <w:ind w:left="72" w:right="1557" w:hanging="248"/>
        <w:jc w:val="center"/>
        <w:rPr>
          <w:rFonts w:asciiTheme="minorHAnsi" w:eastAsia="Times" w:hAnsiTheme="minorHAnsi" w:cstheme="minorHAnsi"/>
          <w:b/>
          <w:bCs/>
          <w:sz w:val="22"/>
          <w:szCs w:val="22"/>
        </w:rPr>
      </w:pPr>
    </w:p>
    <w:p w:rsidR="00505FD1" w:rsidRPr="00BD1D48" w:rsidRDefault="00505FD1" w:rsidP="00082EA4">
      <w:pPr>
        <w:spacing w:line="276" w:lineRule="auto"/>
        <w:ind w:left="72" w:right="1557" w:hanging="248"/>
        <w:jc w:val="center"/>
        <w:rPr>
          <w:rFonts w:asciiTheme="minorHAnsi" w:eastAsia="Times" w:hAnsiTheme="minorHAnsi" w:cstheme="minorHAnsi"/>
          <w:b/>
          <w:bCs/>
          <w:sz w:val="22"/>
          <w:szCs w:val="22"/>
        </w:rPr>
      </w:pPr>
    </w:p>
    <w:p w:rsidR="00505FD1" w:rsidRPr="00BD1D48" w:rsidRDefault="00505FD1" w:rsidP="00082EA4">
      <w:pPr>
        <w:spacing w:line="276" w:lineRule="auto"/>
        <w:ind w:left="72" w:right="1557" w:hanging="248"/>
        <w:jc w:val="center"/>
        <w:rPr>
          <w:rFonts w:asciiTheme="minorHAnsi" w:eastAsia="Times" w:hAnsiTheme="minorHAnsi" w:cstheme="minorHAnsi"/>
          <w:b/>
          <w:bCs/>
          <w:sz w:val="22"/>
          <w:szCs w:val="22"/>
        </w:rPr>
      </w:pPr>
    </w:p>
    <w:p w:rsidR="004F08C0" w:rsidRPr="00BD1D48" w:rsidRDefault="004F08C0" w:rsidP="00082EA4">
      <w:pPr>
        <w:spacing w:line="276" w:lineRule="auto"/>
        <w:ind w:left="72" w:right="1557" w:hanging="248"/>
        <w:jc w:val="center"/>
        <w:rPr>
          <w:rFonts w:asciiTheme="minorHAnsi" w:eastAsia="Times" w:hAnsiTheme="minorHAnsi" w:cstheme="minorHAnsi"/>
          <w:b/>
          <w:bCs/>
          <w:sz w:val="22"/>
          <w:szCs w:val="22"/>
        </w:rPr>
      </w:pPr>
      <w:r w:rsidRPr="00BD1D48">
        <w:rPr>
          <w:rFonts w:asciiTheme="minorHAnsi" w:hAnsiTheme="minorHAnsi" w:cstheme="minorHAnsi"/>
          <w:noProof/>
          <w:sz w:val="22"/>
          <w:szCs w:val="22"/>
        </w:rPr>
        <w:drawing>
          <wp:anchor distT="0" distB="0" distL="114300" distR="114300" simplePos="0" relativeHeight="251659264" behindDoc="1" locked="0" layoutInCell="1" allowOverlap="1" wp14:anchorId="5C2FE86B" wp14:editId="34F438CC">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1D48">
        <w:rPr>
          <w:rFonts w:asciiTheme="minorHAnsi" w:eastAsia="Times" w:hAnsiTheme="minorHAnsi" w:cstheme="minorHAnsi"/>
          <w:b/>
          <w:bCs/>
          <w:sz w:val="22"/>
          <w:szCs w:val="22"/>
        </w:rPr>
        <w:t>OGŁOSZENIE</w:t>
      </w:r>
    </w:p>
    <w:p w:rsidR="004F08C0" w:rsidRPr="00BD1D48" w:rsidRDefault="004F08C0" w:rsidP="00082EA4">
      <w:pPr>
        <w:spacing w:line="276" w:lineRule="auto"/>
        <w:ind w:left="72" w:right="1415" w:hanging="248"/>
        <w:jc w:val="center"/>
        <w:rPr>
          <w:rFonts w:asciiTheme="minorHAnsi" w:eastAsia="Times" w:hAnsiTheme="minorHAnsi" w:cstheme="minorHAnsi"/>
          <w:b/>
          <w:bCs/>
          <w:sz w:val="22"/>
          <w:szCs w:val="22"/>
        </w:rPr>
      </w:pPr>
      <w:r w:rsidRPr="00BD1D48">
        <w:rPr>
          <w:rFonts w:asciiTheme="minorHAnsi" w:eastAsia="Times" w:hAnsiTheme="minorHAnsi" w:cstheme="minorHAnsi"/>
          <w:b/>
          <w:bCs/>
          <w:sz w:val="22"/>
          <w:szCs w:val="22"/>
        </w:rPr>
        <w:t>Enea</w:t>
      </w:r>
      <w:r w:rsidR="00C669AA" w:rsidRPr="00BD1D48">
        <w:rPr>
          <w:rFonts w:asciiTheme="minorHAnsi" w:eastAsia="Times" w:hAnsiTheme="minorHAnsi" w:cstheme="minorHAnsi"/>
          <w:b/>
          <w:bCs/>
          <w:sz w:val="22"/>
          <w:szCs w:val="22"/>
        </w:rPr>
        <w:t xml:space="preserve"> Elektrownia </w:t>
      </w:r>
      <w:r w:rsidRPr="00BD1D48">
        <w:rPr>
          <w:rFonts w:asciiTheme="minorHAnsi" w:eastAsia="Times" w:hAnsiTheme="minorHAnsi" w:cstheme="minorHAnsi"/>
          <w:b/>
          <w:bCs/>
          <w:sz w:val="22"/>
          <w:szCs w:val="22"/>
        </w:rPr>
        <w:t xml:space="preserve"> Połaniec S.A.</w:t>
      </w:r>
    </w:p>
    <w:p w:rsidR="00297D71" w:rsidRPr="00BD1D48" w:rsidRDefault="004F08C0" w:rsidP="00082EA4">
      <w:pPr>
        <w:spacing w:line="276" w:lineRule="auto"/>
        <w:ind w:left="72" w:right="1415" w:hanging="248"/>
        <w:jc w:val="center"/>
        <w:rPr>
          <w:rFonts w:asciiTheme="minorHAnsi" w:hAnsiTheme="minorHAnsi" w:cstheme="minorHAnsi"/>
          <w:b/>
          <w:sz w:val="22"/>
          <w:szCs w:val="22"/>
        </w:rPr>
      </w:pPr>
      <w:r w:rsidRPr="00BD1D48">
        <w:rPr>
          <w:rFonts w:asciiTheme="minorHAnsi" w:eastAsia="Times" w:hAnsiTheme="minorHAnsi" w:cstheme="minorHAnsi"/>
          <w:b/>
          <w:bCs/>
          <w:sz w:val="22"/>
          <w:szCs w:val="22"/>
        </w:rPr>
        <w:t>ogłasza</w:t>
      </w:r>
      <w:r w:rsidRPr="00BD1D48">
        <w:rPr>
          <w:rFonts w:asciiTheme="minorHAnsi" w:hAnsiTheme="minorHAnsi" w:cstheme="minorHAnsi"/>
          <w:b/>
          <w:sz w:val="22"/>
          <w:szCs w:val="22"/>
        </w:rPr>
        <w:t xml:space="preserve"> przetarg </w:t>
      </w:r>
      <w:r w:rsidR="0059719C" w:rsidRPr="00BD1D48">
        <w:rPr>
          <w:rFonts w:asciiTheme="minorHAnsi" w:hAnsiTheme="minorHAnsi" w:cstheme="minorHAnsi"/>
          <w:b/>
          <w:sz w:val="22"/>
          <w:szCs w:val="22"/>
        </w:rPr>
        <w:t>niepubliczny</w:t>
      </w:r>
    </w:p>
    <w:p w:rsidR="006676B8" w:rsidRDefault="004F08C0" w:rsidP="00082EA4">
      <w:pPr>
        <w:spacing w:line="276" w:lineRule="auto"/>
        <w:ind w:left="360"/>
        <w:jc w:val="center"/>
        <w:rPr>
          <w:rFonts w:asciiTheme="minorHAnsi" w:hAnsiTheme="minorHAnsi" w:cstheme="minorHAnsi"/>
          <w:b/>
          <w:sz w:val="22"/>
          <w:szCs w:val="22"/>
        </w:rPr>
      </w:pPr>
      <w:r w:rsidRPr="00BD1D48">
        <w:rPr>
          <w:rFonts w:asciiTheme="minorHAnsi" w:hAnsiTheme="minorHAnsi" w:cstheme="minorHAnsi"/>
          <w:b/>
          <w:sz w:val="22"/>
          <w:szCs w:val="22"/>
        </w:rPr>
        <w:t xml:space="preserve">na </w:t>
      </w:r>
      <w:r w:rsidR="00444BDD" w:rsidRPr="00BD1D48">
        <w:rPr>
          <w:rFonts w:asciiTheme="minorHAnsi" w:hAnsiTheme="minorHAnsi" w:cstheme="minorHAnsi"/>
          <w:b/>
          <w:sz w:val="22"/>
          <w:szCs w:val="22"/>
        </w:rPr>
        <w:t xml:space="preserve">Wykonanie </w:t>
      </w:r>
      <w:r w:rsidR="00AB0B51">
        <w:rPr>
          <w:rFonts w:asciiTheme="minorHAnsi" w:hAnsiTheme="minorHAnsi" w:cstheme="minorHAnsi"/>
          <w:b/>
          <w:color w:val="000000" w:themeColor="text1"/>
          <w:sz w:val="22"/>
          <w:szCs w:val="22"/>
        </w:rPr>
        <w:t>remontu  pompy  recy</w:t>
      </w:r>
      <w:r w:rsidR="00BF23E5">
        <w:rPr>
          <w:rFonts w:asciiTheme="minorHAnsi" w:hAnsiTheme="minorHAnsi" w:cstheme="minorHAnsi"/>
          <w:b/>
          <w:color w:val="000000" w:themeColor="text1"/>
          <w:sz w:val="22"/>
          <w:szCs w:val="22"/>
        </w:rPr>
        <w:t>r</w:t>
      </w:r>
      <w:r w:rsidR="00AB0B51">
        <w:rPr>
          <w:rFonts w:asciiTheme="minorHAnsi" w:hAnsiTheme="minorHAnsi" w:cstheme="minorHAnsi"/>
          <w:b/>
          <w:color w:val="000000" w:themeColor="text1"/>
          <w:sz w:val="22"/>
          <w:szCs w:val="22"/>
        </w:rPr>
        <w:t>kulacyjnej WARMAN TY- GLS800</w:t>
      </w:r>
      <w:r w:rsidR="00A75D30" w:rsidRPr="00BD1D48">
        <w:rPr>
          <w:rFonts w:asciiTheme="minorHAnsi" w:eastAsiaTheme="minorHAnsi" w:hAnsiTheme="minorHAnsi" w:cstheme="minorHAnsi"/>
          <w:b/>
          <w:bCs/>
          <w:iCs/>
          <w:kern w:val="20"/>
          <w:sz w:val="22"/>
          <w:szCs w:val="22"/>
          <w:lang w:eastAsia="en-US"/>
        </w:rPr>
        <w:t xml:space="preserve"> </w:t>
      </w:r>
      <w:r w:rsidR="00444BDD" w:rsidRPr="00BD1D48">
        <w:rPr>
          <w:rFonts w:asciiTheme="minorHAnsi" w:hAnsiTheme="minorHAnsi" w:cstheme="minorHAnsi"/>
          <w:b/>
          <w:sz w:val="22"/>
          <w:szCs w:val="22"/>
        </w:rPr>
        <w:t>w ENEA</w:t>
      </w:r>
    </w:p>
    <w:p w:rsidR="002A537F" w:rsidRPr="00BD1D48" w:rsidRDefault="00444BDD" w:rsidP="00082EA4">
      <w:pPr>
        <w:spacing w:line="276" w:lineRule="auto"/>
        <w:ind w:left="360"/>
        <w:jc w:val="center"/>
        <w:rPr>
          <w:rFonts w:asciiTheme="minorHAnsi" w:hAnsiTheme="minorHAnsi" w:cstheme="minorHAnsi"/>
          <w:sz w:val="22"/>
          <w:szCs w:val="22"/>
        </w:rPr>
      </w:pPr>
      <w:r w:rsidRPr="00BD1D48">
        <w:rPr>
          <w:rFonts w:asciiTheme="minorHAnsi" w:hAnsiTheme="minorHAnsi" w:cstheme="minorHAnsi"/>
          <w:b/>
          <w:sz w:val="22"/>
          <w:szCs w:val="22"/>
        </w:rPr>
        <w:t xml:space="preserve"> Elektrownia Połaniec S.A</w:t>
      </w:r>
      <w:r w:rsidR="00143C34" w:rsidRPr="00BD1D48">
        <w:rPr>
          <w:rFonts w:asciiTheme="minorHAnsi" w:hAnsiTheme="minorHAnsi" w:cstheme="minorHAnsi"/>
          <w:b/>
          <w:sz w:val="22"/>
          <w:szCs w:val="22"/>
        </w:rPr>
        <w:t xml:space="preserve"> w 2020r</w:t>
      </w:r>
    </w:p>
    <w:p w:rsidR="007372A0" w:rsidRPr="00BD1D48" w:rsidRDefault="007372A0" w:rsidP="00082EA4">
      <w:pPr>
        <w:spacing w:line="276" w:lineRule="auto"/>
        <w:rPr>
          <w:rFonts w:asciiTheme="minorHAnsi" w:hAnsiTheme="minorHAnsi" w:cstheme="minorHAnsi"/>
          <w:sz w:val="22"/>
          <w:szCs w:val="22"/>
        </w:rPr>
      </w:pPr>
    </w:p>
    <w:p w:rsidR="00852FCF" w:rsidRPr="00BD1D48" w:rsidRDefault="00F45242" w:rsidP="00082EA4">
      <w:pPr>
        <w:numPr>
          <w:ilvl w:val="0"/>
          <w:numId w:val="2"/>
        </w:numPr>
        <w:spacing w:line="276" w:lineRule="auto"/>
        <w:jc w:val="both"/>
        <w:rPr>
          <w:rFonts w:asciiTheme="minorHAnsi" w:hAnsiTheme="minorHAnsi" w:cstheme="minorHAnsi"/>
          <w:b/>
          <w:sz w:val="22"/>
          <w:szCs w:val="22"/>
        </w:rPr>
      </w:pPr>
      <w:r w:rsidRPr="00BD1D48">
        <w:rPr>
          <w:rFonts w:asciiTheme="minorHAnsi" w:hAnsiTheme="minorHAnsi" w:cstheme="minorHAnsi"/>
          <w:b/>
          <w:bCs/>
          <w:sz w:val="22"/>
          <w:szCs w:val="22"/>
          <w:u w:val="single"/>
        </w:rPr>
        <w:t xml:space="preserve">Przedmiot zamówienia: </w:t>
      </w:r>
    </w:p>
    <w:p w:rsidR="00082EA4" w:rsidRPr="00082EA4" w:rsidRDefault="00856958" w:rsidP="00082EA4">
      <w:pPr>
        <w:spacing w:line="276" w:lineRule="auto"/>
        <w:ind w:left="360"/>
        <w:jc w:val="both"/>
        <w:rPr>
          <w:rFonts w:asciiTheme="minorHAnsi" w:hAnsiTheme="minorHAnsi" w:cstheme="minorHAnsi"/>
          <w:bCs/>
          <w:sz w:val="22"/>
          <w:szCs w:val="22"/>
        </w:rPr>
      </w:pPr>
      <w:r w:rsidRPr="00BD1D48">
        <w:rPr>
          <w:rFonts w:asciiTheme="minorHAnsi" w:hAnsiTheme="minorHAnsi" w:cstheme="minorHAnsi"/>
          <w:bCs/>
          <w:iCs/>
          <w:kern w:val="20"/>
          <w:sz w:val="22"/>
          <w:szCs w:val="22"/>
          <w:lang w:eastAsia="en-US"/>
        </w:rPr>
        <w:t xml:space="preserve">Wykonanie </w:t>
      </w:r>
      <w:r w:rsidR="00AB0B51">
        <w:rPr>
          <w:rFonts w:asciiTheme="minorHAnsi" w:hAnsiTheme="minorHAnsi" w:cstheme="minorHAnsi"/>
          <w:b/>
          <w:color w:val="000000" w:themeColor="text1"/>
          <w:sz w:val="22"/>
          <w:szCs w:val="22"/>
        </w:rPr>
        <w:t>remontu  pompy  recy</w:t>
      </w:r>
      <w:r w:rsidR="00BF23E5">
        <w:rPr>
          <w:rFonts w:asciiTheme="minorHAnsi" w:hAnsiTheme="minorHAnsi" w:cstheme="minorHAnsi"/>
          <w:b/>
          <w:color w:val="000000" w:themeColor="text1"/>
          <w:sz w:val="22"/>
          <w:szCs w:val="22"/>
        </w:rPr>
        <w:t>r</w:t>
      </w:r>
      <w:r w:rsidR="00AB0B51">
        <w:rPr>
          <w:rFonts w:asciiTheme="minorHAnsi" w:hAnsiTheme="minorHAnsi" w:cstheme="minorHAnsi"/>
          <w:b/>
          <w:color w:val="000000" w:themeColor="text1"/>
          <w:sz w:val="22"/>
          <w:szCs w:val="22"/>
        </w:rPr>
        <w:t>kulacyjnej WARMAN TY- GLS800</w:t>
      </w:r>
      <w:r w:rsidR="00444BDD" w:rsidRPr="00BD1D48">
        <w:rPr>
          <w:rFonts w:asciiTheme="minorHAnsi" w:hAnsiTheme="minorHAnsi" w:cstheme="minorHAnsi"/>
          <w:b/>
          <w:sz w:val="22"/>
          <w:szCs w:val="22"/>
        </w:rPr>
        <w:t>w ENEA Elektrownia Połaniec S.A</w:t>
      </w:r>
      <w:r w:rsidR="00444BDD" w:rsidRPr="00BD1D48" w:rsidDel="00444BDD">
        <w:rPr>
          <w:rFonts w:asciiTheme="minorHAnsi" w:hAnsiTheme="minorHAnsi" w:cstheme="minorHAnsi"/>
          <w:b/>
          <w:sz w:val="22"/>
          <w:szCs w:val="22"/>
        </w:rPr>
        <w:t xml:space="preserve"> </w:t>
      </w:r>
      <w:r w:rsidR="00852FCF" w:rsidRPr="00BD1D48">
        <w:rPr>
          <w:rFonts w:asciiTheme="minorHAnsi" w:hAnsiTheme="minorHAnsi" w:cstheme="minorHAnsi"/>
          <w:b/>
          <w:sz w:val="22"/>
          <w:szCs w:val="22"/>
        </w:rPr>
        <w:t xml:space="preserve"> </w:t>
      </w:r>
    </w:p>
    <w:p w:rsidR="007372A0" w:rsidRPr="00BD1D48" w:rsidRDefault="007372A0" w:rsidP="00082EA4">
      <w:pPr>
        <w:numPr>
          <w:ilvl w:val="0"/>
          <w:numId w:val="2"/>
        </w:numPr>
        <w:spacing w:line="276" w:lineRule="auto"/>
        <w:jc w:val="both"/>
        <w:rPr>
          <w:rFonts w:asciiTheme="minorHAnsi" w:hAnsiTheme="minorHAnsi" w:cstheme="minorHAnsi"/>
          <w:bCs/>
          <w:sz w:val="22"/>
          <w:szCs w:val="22"/>
        </w:rPr>
      </w:pPr>
      <w:r w:rsidRPr="00BD1D48">
        <w:rPr>
          <w:rFonts w:asciiTheme="minorHAnsi" w:hAnsiTheme="minorHAnsi" w:cstheme="minorHAnsi"/>
          <w:b/>
          <w:bCs/>
          <w:sz w:val="22"/>
          <w:szCs w:val="22"/>
        </w:rPr>
        <w:t xml:space="preserve">Szczegółowy zakres </w:t>
      </w:r>
      <w:r w:rsidR="00A07349" w:rsidRPr="00BD1D48">
        <w:rPr>
          <w:rFonts w:asciiTheme="minorHAnsi" w:hAnsiTheme="minorHAnsi" w:cstheme="minorHAnsi"/>
          <w:b/>
          <w:bCs/>
          <w:sz w:val="22"/>
          <w:szCs w:val="22"/>
        </w:rPr>
        <w:t>Usług  zawiera   załącznik   nr 2  do  ogłoszenia (SIWZ)</w:t>
      </w:r>
    </w:p>
    <w:p w:rsidR="00C669AA" w:rsidRPr="00BD1D48" w:rsidRDefault="002F3CCE" w:rsidP="00082EA4">
      <w:pPr>
        <w:numPr>
          <w:ilvl w:val="0"/>
          <w:numId w:val="2"/>
        </w:numPr>
        <w:spacing w:line="276" w:lineRule="auto"/>
        <w:jc w:val="both"/>
        <w:rPr>
          <w:rFonts w:asciiTheme="minorHAnsi" w:hAnsiTheme="minorHAnsi" w:cstheme="minorHAnsi"/>
          <w:sz w:val="22"/>
          <w:szCs w:val="22"/>
        </w:rPr>
      </w:pPr>
      <w:r w:rsidRPr="00BD1D48">
        <w:rPr>
          <w:rFonts w:asciiTheme="minorHAnsi" w:eastAsia="Calibri" w:hAnsiTheme="minorHAnsi" w:cstheme="minorHAnsi"/>
          <w:sz w:val="22"/>
          <w:szCs w:val="22"/>
        </w:rPr>
        <w:t>T</w:t>
      </w:r>
      <w:r w:rsidR="003500B1" w:rsidRPr="00BD1D48">
        <w:rPr>
          <w:rFonts w:asciiTheme="minorHAnsi" w:eastAsia="Calibri" w:hAnsiTheme="minorHAnsi" w:cstheme="minorHAnsi"/>
          <w:sz w:val="22"/>
          <w:szCs w:val="22"/>
        </w:rPr>
        <w:t xml:space="preserve">ermin </w:t>
      </w:r>
      <w:r w:rsidR="007372A0" w:rsidRPr="00BD1D48">
        <w:rPr>
          <w:rFonts w:asciiTheme="minorHAnsi" w:eastAsia="Calibri" w:hAnsiTheme="minorHAnsi" w:cstheme="minorHAnsi"/>
          <w:sz w:val="22"/>
          <w:szCs w:val="22"/>
        </w:rPr>
        <w:t>wykonania  Usług:</w:t>
      </w:r>
      <w:r w:rsidR="00852FCF" w:rsidRPr="00BD1D48">
        <w:rPr>
          <w:rFonts w:asciiTheme="minorHAnsi" w:eastAsia="Calibri" w:hAnsiTheme="minorHAnsi" w:cstheme="minorHAnsi"/>
          <w:sz w:val="22"/>
          <w:szCs w:val="22"/>
        </w:rPr>
        <w:t xml:space="preserve"> </w:t>
      </w:r>
      <w:r w:rsidR="00856958" w:rsidRPr="00BD1D48">
        <w:rPr>
          <w:rFonts w:asciiTheme="minorHAnsi" w:eastAsia="Calibri" w:hAnsiTheme="minorHAnsi" w:cstheme="minorHAnsi"/>
          <w:sz w:val="22"/>
          <w:szCs w:val="22"/>
        </w:rPr>
        <w:t xml:space="preserve"> </w:t>
      </w:r>
      <w:r w:rsidR="00AB0B51">
        <w:rPr>
          <w:rFonts w:asciiTheme="minorHAnsi" w:eastAsia="Calibri" w:hAnsiTheme="minorHAnsi" w:cstheme="minorHAnsi"/>
          <w:sz w:val="22"/>
          <w:szCs w:val="22"/>
        </w:rPr>
        <w:t>w  ciągu  10  dni  roboczych  od  zawarcia   umowy</w:t>
      </w:r>
      <w:r w:rsidR="00856958" w:rsidRPr="00BD1D48">
        <w:rPr>
          <w:rFonts w:asciiTheme="minorHAnsi" w:hAnsiTheme="minorHAnsi" w:cstheme="minorHAnsi"/>
          <w:sz w:val="22"/>
          <w:szCs w:val="22"/>
        </w:rPr>
        <w:t xml:space="preserve"> </w:t>
      </w:r>
    </w:p>
    <w:p w:rsidR="00DC3029" w:rsidRPr="00BD1D48" w:rsidRDefault="00DC3029" w:rsidP="00082EA4">
      <w:pPr>
        <w:numPr>
          <w:ilvl w:val="0"/>
          <w:numId w:val="2"/>
        </w:numPr>
        <w:spacing w:line="276" w:lineRule="auto"/>
        <w:jc w:val="both"/>
        <w:rPr>
          <w:rFonts w:asciiTheme="minorHAnsi" w:hAnsiTheme="minorHAnsi" w:cstheme="minorHAnsi"/>
          <w:sz w:val="22"/>
          <w:szCs w:val="22"/>
          <w:lang w:eastAsia="ja-JP"/>
        </w:rPr>
      </w:pPr>
      <w:r w:rsidRPr="00BD1D48">
        <w:rPr>
          <w:rFonts w:asciiTheme="minorHAnsi" w:hAnsiTheme="minorHAnsi" w:cstheme="minorHAnsi"/>
          <w:sz w:val="22"/>
          <w:szCs w:val="22"/>
        </w:rPr>
        <w:t>Zamawiający nie dopuszcza ofert częściowych i wariantowych.</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lang w:eastAsia="pl-PL"/>
        </w:rPr>
      </w:pPr>
      <w:r w:rsidRPr="00BD1D48">
        <w:rPr>
          <w:rFonts w:asciiTheme="minorHAnsi" w:eastAsia="Times New Roman" w:hAnsiTheme="minorHAnsi" w:cstheme="minorHAnsi"/>
          <w:lang w:eastAsia="pl-PL"/>
        </w:rPr>
        <w:t>Opis przygotowania oferty.</w:t>
      </w:r>
    </w:p>
    <w:p w:rsidR="00DC3029" w:rsidRPr="00BD1D48" w:rsidRDefault="00DC3029" w:rsidP="00082EA4">
      <w:pPr>
        <w:pStyle w:val="Akapitzlist"/>
        <w:numPr>
          <w:ilvl w:val="1"/>
          <w:numId w:val="2"/>
        </w:numPr>
        <w:tabs>
          <w:tab w:val="left" w:pos="851"/>
        </w:tabs>
        <w:spacing w:after="0"/>
        <w:jc w:val="both"/>
        <w:rPr>
          <w:rFonts w:asciiTheme="minorHAnsi" w:eastAsia="Times New Roman" w:hAnsiTheme="minorHAnsi" w:cstheme="minorHAnsi"/>
          <w:lang w:eastAsia="pl-PL"/>
        </w:rPr>
      </w:pPr>
      <w:r w:rsidRPr="00BD1D48">
        <w:rPr>
          <w:rFonts w:asciiTheme="minorHAnsi" w:eastAsia="Times New Roman" w:hAnsiTheme="minorHAnsi" w:cstheme="minorHAnsi"/>
          <w:lang w:eastAsia="pl-PL"/>
        </w:rPr>
        <w:t>Ofertę należy złożyć na Formularzu Oferta – Załącznik nr 1 do Ogłoszenia.</w:t>
      </w:r>
    </w:p>
    <w:p w:rsidR="00DC3029" w:rsidRPr="00BD1D48" w:rsidRDefault="00DC3029" w:rsidP="00082EA4">
      <w:pPr>
        <w:pStyle w:val="Akapitzlist"/>
        <w:numPr>
          <w:ilvl w:val="1"/>
          <w:numId w:val="2"/>
        </w:numPr>
        <w:tabs>
          <w:tab w:val="left" w:pos="851"/>
        </w:tabs>
        <w:spacing w:after="0"/>
        <w:jc w:val="both"/>
        <w:rPr>
          <w:rFonts w:asciiTheme="minorHAnsi" w:eastAsia="Times New Roman" w:hAnsiTheme="minorHAnsi" w:cstheme="minorHAnsi"/>
          <w:lang w:eastAsia="pl-PL"/>
        </w:rPr>
      </w:pPr>
      <w:r w:rsidRPr="00BD1D48">
        <w:rPr>
          <w:rFonts w:asciiTheme="minorHAnsi" w:eastAsia="Times New Roman" w:hAnsiTheme="minorHAnsi" w:cstheme="minorHAnsi"/>
          <w:lang w:eastAsia="pl-PL"/>
        </w:rPr>
        <w:t>Złożona oferta powinna być opatrzona pieczątką firmową oraz podpisana przez podmiot uprawniony do reprezentacji oferenta.</w:t>
      </w:r>
    </w:p>
    <w:p w:rsidR="00DC3029" w:rsidRPr="00BD1D48" w:rsidRDefault="00DC3029" w:rsidP="00082EA4">
      <w:pPr>
        <w:pStyle w:val="Akapitzlist"/>
        <w:numPr>
          <w:ilvl w:val="1"/>
          <w:numId w:val="2"/>
        </w:numPr>
        <w:tabs>
          <w:tab w:val="left" w:pos="851"/>
        </w:tabs>
        <w:spacing w:after="0"/>
        <w:jc w:val="both"/>
        <w:rPr>
          <w:rFonts w:asciiTheme="minorHAnsi" w:eastAsia="Times New Roman" w:hAnsiTheme="minorHAnsi" w:cstheme="minorHAnsi"/>
          <w:lang w:eastAsia="pl-PL"/>
        </w:rPr>
      </w:pPr>
      <w:r w:rsidRPr="00BD1D48">
        <w:rPr>
          <w:rFonts w:asciiTheme="minorHAnsi" w:hAnsiTheme="minorHAnsi" w:cstheme="minorHAnsi"/>
        </w:rPr>
        <w:t>Warunkiem dopuszczenia do przetargu jest dołączenie do oferty:</w:t>
      </w:r>
    </w:p>
    <w:p w:rsidR="00DC3029" w:rsidRPr="00BD1D48" w:rsidRDefault="00DC3029" w:rsidP="00082EA4">
      <w:pPr>
        <w:pStyle w:val="Akapitzlist"/>
        <w:numPr>
          <w:ilvl w:val="0"/>
          <w:numId w:val="56"/>
        </w:numPr>
        <w:spacing w:after="120"/>
        <w:jc w:val="both"/>
        <w:rPr>
          <w:rFonts w:asciiTheme="minorHAnsi" w:hAnsiTheme="minorHAnsi" w:cstheme="minorHAnsi"/>
        </w:rPr>
      </w:pPr>
      <w:r w:rsidRPr="00BD1D48">
        <w:rPr>
          <w:rFonts w:asciiTheme="minorHAnsi" w:hAnsiTheme="minorHAnsi" w:cstheme="minorHAnsi"/>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BD1D48" w:rsidRDefault="00DC3029" w:rsidP="00082EA4">
      <w:pPr>
        <w:pStyle w:val="Akapitzlist"/>
        <w:numPr>
          <w:ilvl w:val="0"/>
          <w:numId w:val="56"/>
        </w:numPr>
        <w:spacing w:after="120"/>
        <w:jc w:val="both"/>
        <w:rPr>
          <w:rFonts w:asciiTheme="minorHAnsi" w:hAnsiTheme="minorHAnsi" w:cstheme="minorHAnsi"/>
        </w:rPr>
      </w:pPr>
      <w:r w:rsidRPr="00BD1D48">
        <w:rPr>
          <w:rFonts w:asciiTheme="minorHAnsi" w:hAnsiTheme="minorHAnsi" w:cstheme="minorHAnsi"/>
        </w:rPr>
        <w:t>w przypadku, gdy oferent jest osobą fizyczną oświadczenia oferenta o wyrażeniu zgody na przetwarzanie przez Enea</w:t>
      </w:r>
      <w:r w:rsidR="00C669AA" w:rsidRPr="00BD1D48">
        <w:rPr>
          <w:rFonts w:asciiTheme="minorHAnsi" w:hAnsiTheme="minorHAnsi" w:cstheme="minorHAnsi"/>
        </w:rPr>
        <w:t xml:space="preserve"> Elektrownia</w:t>
      </w:r>
      <w:r w:rsidRPr="00BD1D48">
        <w:rPr>
          <w:rFonts w:asciiTheme="minorHAnsi" w:hAnsiTheme="minorHAnsi" w:cstheme="minorHAnsi"/>
        </w:rPr>
        <w:t xml:space="preserve"> Połaniec S.A. danych osobowych, którego wzór stanowi Załącznik nr 6 do Ogłoszenia.</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 xml:space="preserve">Termin składania ofert:  </w:t>
      </w:r>
      <w:r w:rsidR="00AB0B51">
        <w:rPr>
          <w:rFonts w:asciiTheme="minorHAnsi" w:hAnsiTheme="minorHAnsi" w:cstheme="minorHAnsi"/>
          <w:b/>
          <w:lang w:eastAsia="ja-JP"/>
        </w:rPr>
        <w:t>…….</w:t>
      </w:r>
      <w:r w:rsidR="00CD4D9B" w:rsidRPr="00BD1D48">
        <w:rPr>
          <w:rFonts w:asciiTheme="minorHAnsi" w:hAnsiTheme="minorHAnsi" w:cstheme="minorHAnsi"/>
          <w:b/>
          <w:lang w:eastAsia="ja-JP"/>
        </w:rPr>
        <w:t xml:space="preserve">. </w:t>
      </w:r>
      <w:r w:rsidR="001D14DB" w:rsidRPr="00BD1D48">
        <w:rPr>
          <w:rFonts w:asciiTheme="minorHAnsi" w:hAnsiTheme="minorHAnsi" w:cstheme="minorHAnsi"/>
          <w:b/>
          <w:lang w:eastAsia="ja-JP"/>
        </w:rPr>
        <w:t>0</w:t>
      </w:r>
      <w:r w:rsidR="00444BDD" w:rsidRPr="00BD1D48">
        <w:rPr>
          <w:rFonts w:asciiTheme="minorHAnsi" w:hAnsiTheme="minorHAnsi" w:cstheme="minorHAnsi"/>
          <w:b/>
          <w:lang w:eastAsia="ja-JP"/>
        </w:rPr>
        <w:t>5</w:t>
      </w:r>
      <w:r w:rsidRPr="00BD1D48">
        <w:rPr>
          <w:rFonts w:asciiTheme="minorHAnsi" w:hAnsiTheme="minorHAnsi" w:cstheme="minorHAnsi"/>
          <w:b/>
          <w:lang w:eastAsia="ja-JP"/>
        </w:rPr>
        <w:t>.</w:t>
      </w:r>
      <w:r w:rsidR="001D14DB" w:rsidRPr="00BD1D48">
        <w:rPr>
          <w:rFonts w:asciiTheme="minorHAnsi" w:hAnsiTheme="minorHAnsi" w:cstheme="minorHAnsi"/>
          <w:b/>
          <w:lang w:eastAsia="ja-JP"/>
        </w:rPr>
        <w:t>2020r</w:t>
      </w:r>
      <w:r w:rsidRPr="00BD1D48">
        <w:rPr>
          <w:rFonts w:asciiTheme="minorHAnsi" w:hAnsiTheme="minorHAnsi" w:cstheme="minorHAnsi"/>
          <w:b/>
          <w:lang w:eastAsia="ja-JP"/>
        </w:rPr>
        <w:t xml:space="preserve"> do godz. 12.00.</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b/>
        </w:rPr>
      </w:pPr>
      <w:r w:rsidRPr="00BD1D48">
        <w:rPr>
          <w:rFonts w:asciiTheme="minorHAnsi" w:hAnsiTheme="minorHAnsi" w:cstheme="minorHAnsi"/>
          <w:lang w:eastAsia="ja-JP"/>
        </w:rPr>
        <w:t>Ofertę</w:t>
      </w:r>
      <w:r w:rsidRPr="00BD1D48">
        <w:rPr>
          <w:rFonts w:asciiTheme="minorHAnsi" w:hAnsiTheme="minorHAnsi" w:cstheme="minorHAnsi"/>
        </w:rPr>
        <w:t xml:space="preserve"> należy  przesłać  na   adres:  </w:t>
      </w:r>
      <w:r w:rsidRPr="00BD1D48">
        <w:rPr>
          <w:rFonts w:asciiTheme="minorHAnsi" w:hAnsiTheme="minorHAnsi" w:cstheme="minorHAnsi"/>
          <w:b/>
        </w:rPr>
        <w:t>teresa.wilk@enea.pl</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Oferent ponosi wszelkie koszty związane ze sporządzeniem i przedłożeniem oferty.</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Oferent zobowiązany jest do zachowania w tajemnicy wszelkich poufnych informacji, które uzyskał od Zamawiającego w trakcie opracowywania oferty.</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Zamawiający udzieli zamówienia wybranemu oferentowi, zgodnie z zapytaniem ofertowym i warunkami ustalonymi podczas ewentualnych negocjacji.</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BD1D48">
        <w:rPr>
          <w:rFonts w:asciiTheme="minorHAnsi" w:hAnsiTheme="minorHAnsi" w:cstheme="minorHAnsi"/>
        </w:rPr>
        <w:t>Zamawiający oświadcza, że płatności za wszystkie faktury VAT realizuje z zastosowaniem mechanizmu podzielonej płatności, tzw. split payment.</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Ponadto oferta powinna zawierać:</w:t>
      </w:r>
    </w:p>
    <w:p w:rsidR="00DC3029" w:rsidRPr="00BD1D48" w:rsidRDefault="00DC3029" w:rsidP="00082EA4">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Wynagrodzenie ofertowe  - wg Załącznika nr 1 do Formularza Oferty,</w:t>
      </w:r>
    </w:p>
    <w:p w:rsidR="00856958" w:rsidRPr="00BD1D48" w:rsidRDefault="00856958" w:rsidP="00082EA4">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Warunki  płatności</w:t>
      </w:r>
    </w:p>
    <w:p w:rsidR="00DC3029" w:rsidRPr="00BD1D48" w:rsidRDefault="00DC3029" w:rsidP="00082EA4">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Terminy wykonania,</w:t>
      </w:r>
    </w:p>
    <w:p w:rsidR="00DC3029" w:rsidRPr="00BD1D48" w:rsidRDefault="00DC3029" w:rsidP="00082EA4">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Okres ważności oferty,</w:t>
      </w:r>
    </w:p>
    <w:p w:rsidR="00DC3029" w:rsidRPr="00BD1D48" w:rsidRDefault="00DC3029" w:rsidP="00082EA4">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Potwierdzenie wykonania całego zaplanowanego zakresu zadania,</w:t>
      </w:r>
    </w:p>
    <w:p w:rsidR="00DC3029" w:rsidRPr="00BD1D48" w:rsidRDefault="00DC3029" w:rsidP="00082EA4">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Listę wymaganych właściwych kwalifikacji oraz uprawnień związanych z całym zakresem przedmiotu zamówienia.</w:t>
      </w:r>
    </w:p>
    <w:p w:rsidR="00DC3029" w:rsidRPr="00BD1D48" w:rsidRDefault="00DC3029" w:rsidP="00082EA4">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Wskazanie ewentualnych podwykonawców prac, z zakresem tych pozlecanych prac,</w:t>
      </w:r>
    </w:p>
    <w:p w:rsidR="00856958" w:rsidRPr="00BD1D48" w:rsidRDefault="00856958" w:rsidP="00082EA4">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 xml:space="preserve">Referencje dla wykonanych usług </w:t>
      </w:r>
      <w:r w:rsidR="00F41EDC">
        <w:rPr>
          <w:rFonts w:asciiTheme="minorHAnsi" w:eastAsia="Tahoma,Bold" w:hAnsiTheme="minorHAnsi" w:cstheme="minorHAnsi"/>
          <w:bCs/>
          <w:sz w:val="22"/>
          <w:szCs w:val="22"/>
        </w:rPr>
        <w:t xml:space="preserve">  – zgodnie  z wymaganiami  określonymi  w  SIWZ</w:t>
      </w:r>
    </w:p>
    <w:p w:rsidR="00DC3029" w:rsidRPr="00BD1D48" w:rsidRDefault="00DC3029" w:rsidP="00082EA4">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lang w:eastAsia="ja-JP"/>
        </w:rPr>
      </w:pPr>
      <w:r w:rsidRPr="00BD1D48">
        <w:rPr>
          <w:rFonts w:asciiTheme="minorHAnsi" w:hAnsiTheme="minorHAnsi" w:cstheme="minorHAnsi"/>
          <w:sz w:val="22"/>
          <w:szCs w:val="22"/>
        </w:rPr>
        <w:t xml:space="preserve">Oświadczenia określone we wzorze formularza ofertowego, stanowiącego Załącznik nr 1 do </w:t>
      </w:r>
      <w:r w:rsidRPr="00BD1D48">
        <w:rPr>
          <w:rFonts w:asciiTheme="minorHAnsi" w:hAnsiTheme="minorHAnsi" w:cstheme="minorHAnsi"/>
          <w:sz w:val="22"/>
          <w:szCs w:val="22"/>
        </w:rPr>
        <w:lastRenderedPageBreak/>
        <w:t>Ogłoszenia</w:t>
      </w:r>
      <w:r w:rsidRPr="00BD1D48">
        <w:rPr>
          <w:rFonts w:asciiTheme="minorHAnsi" w:hAnsiTheme="minorHAnsi" w:cstheme="minorHAnsi"/>
          <w:sz w:val="22"/>
          <w:szCs w:val="22"/>
          <w:lang w:eastAsia="ja-JP"/>
        </w:rPr>
        <w:t>:</w:t>
      </w:r>
    </w:p>
    <w:p w:rsidR="00856958" w:rsidRPr="00BD1D48" w:rsidRDefault="00856958" w:rsidP="00082EA4">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rPr>
      </w:pPr>
      <w:r w:rsidRPr="00BD1D48">
        <w:rPr>
          <w:rFonts w:asciiTheme="minorHAnsi" w:hAnsiTheme="minorHAnsi" w:cstheme="minorHAnsi"/>
        </w:rPr>
        <w:t>Warunkiem dopuszczenia do przetargu jest dołączenie do oferty:</w:t>
      </w:r>
    </w:p>
    <w:p w:rsidR="00856958" w:rsidRPr="00BD1D48" w:rsidRDefault="00856958" w:rsidP="00082EA4">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rsidR="00856958" w:rsidRPr="00BD1D48" w:rsidRDefault="00856958" w:rsidP="00082EA4">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 xml:space="preserve">w przypadku gdy oferent jest osobą fizyczną oświadczenia oferenta o wyrażeniu zgody na przetwarzanie przez Enea </w:t>
      </w:r>
      <w:r w:rsidR="00C669AA"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Połaniec S.A. danych osobowych, którego wzór stanowi załącznik nr 5 do ogłoszenia.</w:t>
      </w:r>
    </w:p>
    <w:p w:rsidR="00856958" w:rsidRPr="00BD1D48" w:rsidRDefault="00856958" w:rsidP="00082EA4">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rPr>
      </w:pPr>
      <w:r w:rsidRPr="00BD1D48">
        <w:rPr>
          <w:rFonts w:asciiTheme="minorHAnsi" w:hAnsiTheme="minorHAnsi" w:cstheme="minorHAnsi"/>
        </w:rPr>
        <w:t>Integralną częścią ogłoszenia jest klauzula informacyjna wynikająca z obowiązku informacyjnego Administratora (Enea</w:t>
      </w:r>
      <w:r w:rsidR="00C669AA" w:rsidRPr="00BD1D48">
        <w:rPr>
          <w:rFonts w:asciiTheme="minorHAnsi" w:hAnsiTheme="minorHAnsi" w:cstheme="minorHAnsi"/>
        </w:rPr>
        <w:t xml:space="preserve"> Elektrownia </w:t>
      </w:r>
      <w:r w:rsidRPr="00BD1D48">
        <w:rPr>
          <w:rFonts w:asciiTheme="minorHAnsi" w:hAnsiTheme="minorHAnsi" w:cstheme="minorHAnsi"/>
        </w:rPr>
        <w:t xml:space="preserve"> Połaniec S.A.) stanowiąca Załącznik nr 6 do ogłoszenia.</w:t>
      </w:r>
    </w:p>
    <w:p w:rsidR="00DC3029" w:rsidRPr="00BD1D48" w:rsidRDefault="00DC3029" w:rsidP="00082EA4">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Kryteria oceny ofert:</w:t>
      </w:r>
    </w:p>
    <w:p w:rsidR="00DC3029" w:rsidRPr="00BD1D48" w:rsidRDefault="00DC3029" w:rsidP="00082EA4">
      <w:pPr>
        <w:shd w:val="clear" w:color="auto" w:fill="FFFFFF"/>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792B56" w:rsidRPr="00BD1D48" w:rsidTr="00DA5F64">
        <w:tc>
          <w:tcPr>
            <w:tcW w:w="5240" w:type="dxa"/>
            <w:tcMar>
              <w:top w:w="0" w:type="dxa"/>
              <w:left w:w="108" w:type="dxa"/>
              <w:bottom w:w="0" w:type="dxa"/>
              <w:right w:w="108" w:type="dxa"/>
            </w:tcMar>
            <w:vAlign w:val="center"/>
            <w:hideMark/>
          </w:tcPr>
          <w:p w:rsidR="00DC3029" w:rsidRPr="00BD1D48" w:rsidRDefault="00DC3029" w:rsidP="00082EA4">
            <w:pPr>
              <w:pStyle w:val="Akapitzlist"/>
              <w:autoSpaceDE w:val="0"/>
              <w:autoSpaceDN w:val="0"/>
              <w:spacing w:before="120" w:after="120"/>
              <w:ind w:left="-70" w:right="-71"/>
              <w:jc w:val="both"/>
              <w:rPr>
                <w:rFonts w:asciiTheme="minorHAnsi" w:hAnsiTheme="minorHAnsi" w:cstheme="minorHAnsi"/>
                <w:b/>
                <w:bCs/>
                <w:i/>
                <w:iCs/>
              </w:rPr>
            </w:pPr>
            <w:r w:rsidRPr="00BD1D48">
              <w:rPr>
                <w:rFonts w:asciiTheme="minorHAnsi" w:hAnsiTheme="minorHAnsi" w:cstheme="minorHAnsi"/>
                <w:b/>
                <w:bCs/>
                <w:i/>
                <w:iCs/>
              </w:rPr>
              <w:t>NAZWA KRYTERIUM</w:t>
            </w:r>
          </w:p>
        </w:tc>
        <w:tc>
          <w:tcPr>
            <w:tcW w:w="3544" w:type="dxa"/>
            <w:tcMar>
              <w:top w:w="0" w:type="dxa"/>
              <w:left w:w="108" w:type="dxa"/>
              <w:bottom w:w="0" w:type="dxa"/>
              <w:right w:w="108" w:type="dxa"/>
            </w:tcMar>
            <w:vAlign w:val="center"/>
            <w:hideMark/>
          </w:tcPr>
          <w:p w:rsidR="00DC3029" w:rsidRPr="00BD1D48" w:rsidRDefault="00DC3029" w:rsidP="00082EA4">
            <w:pPr>
              <w:pStyle w:val="Akapitzlist"/>
              <w:autoSpaceDE w:val="0"/>
              <w:autoSpaceDN w:val="0"/>
              <w:spacing w:before="120" w:after="120"/>
              <w:ind w:left="-69"/>
              <w:jc w:val="both"/>
              <w:rPr>
                <w:rFonts w:asciiTheme="minorHAnsi" w:hAnsiTheme="minorHAnsi" w:cstheme="minorHAnsi"/>
              </w:rPr>
            </w:pPr>
            <w:r w:rsidRPr="00BD1D48">
              <w:rPr>
                <w:rFonts w:asciiTheme="minorHAnsi" w:hAnsiTheme="minorHAnsi" w:cstheme="minorHAnsi"/>
                <w:b/>
                <w:bCs/>
                <w:i/>
                <w:iCs/>
              </w:rPr>
              <w:t xml:space="preserve">WAGA (udział procentowy) </w:t>
            </w:r>
            <w:r w:rsidRPr="00BD1D48">
              <w:rPr>
                <w:rFonts w:asciiTheme="minorHAnsi" w:hAnsiTheme="minorHAnsi" w:cstheme="minorHAnsi"/>
              </w:rPr>
              <w:t>(W)</w:t>
            </w:r>
          </w:p>
        </w:tc>
      </w:tr>
      <w:tr w:rsidR="00792B56" w:rsidRPr="00BD1D48" w:rsidTr="00DA5F64">
        <w:tc>
          <w:tcPr>
            <w:tcW w:w="5240" w:type="dxa"/>
            <w:tcMar>
              <w:top w:w="0" w:type="dxa"/>
              <w:left w:w="108" w:type="dxa"/>
              <w:bottom w:w="0" w:type="dxa"/>
              <w:right w:w="108" w:type="dxa"/>
            </w:tcMar>
            <w:vAlign w:val="center"/>
          </w:tcPr>
          <w:p w:rsidR="00DC3029" w:rsidRPr="00BD1D48" w:rsidRDefault="00DC3029" w:rsidP="00082EA4">
            <w:pPr>
              <w:spacing w:before="120" w:after="120" w:line="276" w:lineRule="auto"/>
              <w:jc w:val="both"/>
              <w:rPr>
                <w:rFonts w:asciiTheme="minorHAnsi" w:hAnsiTheme="minorHAnsi" w:cstheme="minorHAnsi"/>
                <w:sz w:val="22"/>
                <w:szCs w:val="22"/>
              </w:rPr>
            </w:pPr>
            <w:r w:rsidRPr="00BD1D48">
              <w:rPr>
                <w:rFonts w:asciiTheme="minorHAnsi" w:hAnsiTheme="minorHAnsi" w:cstheme="minorHAnsi"/>
                <w:sz w:val="22"/>
                <w:szCs w:val="22"/>
              </w:rPr>
              <w:t>K1  -Wynagrodzenie Ofertowe netto</w:t>
            </w:r>
          </w:p>
        </w:tc>
        <w:tc>
          <w:tcPr>
            <w:tcW w:w="3544" w:type="dxa"/>
            <w:tcMar>
              <w:top w:w="0" w:type="dxa"/>
              <w:left w:w="108" w:type="dxa"/>
              <w:bottom w:w="0" w:type="dxa"/>
              <w:right w:w="108" w:type="dxa"/>
            </w:tcMar>
            <w:vAlign w:val="center"/>
          </w:tcPr>
          <w:p w:rsidR="00DC3029" w:rsidRPr="00BD1D48" w:rsidRDefault="00DC3029" w:rsidP="00082EA4">
            <w:pPr>
              <w:pStyle w:val="Akapitzlist"/>
              <w:autoSpaceDE w:val="0"/>
              <w:autoSpaceDN w:val="0"/>
              <w:spacing w:before="120" w:after="120"/>
              <w:ind w:left="291"/>
              <w:jc w:val="center"/>
              <w:rPr>
                <w:rFonts w:asciiTheme="minorHAnsi" w:hAnsiTheme="minorHAnsi" w:cstheme="minorHAnsi"/>
                <w:b/>
                <w:bCs/>
              </w:rPr>
            </w:pPr>
            <w:r w:rsidRPr="00BD1D48">
              <w:rPr>
                <w:rFonts w:asciiTheme="minorHAnsi" w:hAnsiTheme="minorHAnsi" w:cstheme="minorHAnsi"/>
                <w:b/>
                <w:bCs/>
              </w:rPr>
              <w:t>100%</w:t>
            </w:r>
          </w:p>
        </w:tc>
      </w:tr>
    </w:tbl>
    <w:p w:rsidR="00DC3029" w:rsidRPr="00BD1D48" w:rsidRDefault="00DC3029" w:rsidP="00082EA4">
      <w:pPr>
        <w:spacing w:line="276" w:lineRule="auto"/>
        <w:jc w:val="both"/>
        <w:rPr>
          <w:rFonts w:asciiTheme="minorHAnsi" w:hAnsiTheme="minorHAnsi" w:cstheme="minorHAnsi"/>
          <w:b/>
          <w:bCs/>
          <w:sz w:val="22"/>
          <w:szCs w:val="22"/>
        </w:rPr>
      </w:pPr>
      <w:r w:rsidRPr="00BD1D48">
        <w:rPr>
          <w:rFonts w:asciiTheme="minorHAnsi" w:hAnsiTheme="minorHAnsi" w:cstheme="minorHAnsi"/>
          <w:b/>
          <w:bCs/>
          <w:sz w:val="22"/>
          <w:szCs w:val="22"/>
        </w:rPr>
        <w:t>Bilans oceny ofert: K= K1</w:t>
      </w:r>
    </w:p>
    <w:p w:rsidR="00DC3029" w:rsidRPr="00BD1D48" w:rsidRDefault="00DC3029" w:rsidP="00082EA4">
      <w:pPr>
        <w:spacing w:line="276" w:lineRule="auto"/>
        <w:jc w:val="both"/>
        <w:rPr>
          <w:rFonts w:asciiTheme="minorHAnsi" w:eastAsia="Calibri" w:hAnsiTheme="minorHAnsi" w:cstheme="minorHAnsi"/>
          <w:b/>
          <w:bCs/>
          <w:sz w:val="22"/>
          <w:szCs w:val="22"/>
        </w:rPr>
      </w:pPr>
      <w:r w:rsidRPr="00BD1D48">
        <w:rPr>
          <w:rFonts w:asciiTheme="minorHAnsi" w:hAnsiTheme="minorHAnsi" w:cstheme="minorHAnsi"/>
          <w:b/>
          <w:bCs/>
          <w:sz w:val="22"/>
          <w:szCs w:val="22"/>
        </w:rPr>
        <w:t>K1-Wynagrodzenie Ofertowe netto - znaczenie (waga)</w:t>
      </w:r>
    </w:p>
    <w:p w:rsidR="00DC3029" w:rsidRPr="00BD1D48" w:rsidRDefault="00DC3029" w:rsidP="00082EA4">
      <w:pPr>
        <w:spacing w:line="276" w:lineRule="auto"/>
        <w:ind w:left="720"/>
        <w:jc w:val="both"/>
        <w:rPr>
          <w:rFonts w:asciiTheme="minorHAnsi" w:hAnsiTheme="minorHAnsi" w:cstheme="minorHAnsi"/>
          <w:sz w:val="22"/>
          <w:szCs w:val="22"/>
          <w:lang w:eastAsia="en-US"/>
        </w:rPr>
      </w:pPr>
      <w:r w:rsidRPr="00BD1D48">
        <w:rPr>
          <w:rFonts w:asciiTheme="minorHAnsi" w:hAnsiTheme="minorHAnsi" w:cstheme="minorHAnsi"/>
          <w:sz w:val="22"/>
          <w:szCs w:val="22"/>
        </w:rPr>
        <w:t>(porównywana będzie Cena netto nie zawierająca podatku VAT)</w:t>
      </w:r>
    </w:p>
    <w:p w:rsidR="00DC3029" w:rsidRPr="00BD1D48" w:rsidRDefault="00DC3029" w:rsidP="00082EA4">
      <w:pPr>
        <w:spacing w:line="276" w:lineRule="auto"/>
        <w:ind w:left="720"/>
        <w:jc w:val="center"/>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Calibr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 xml:space="preserve"> x 100%</m:t>
          </m:r>
        </m:oMath>
      </m:oMathPara>
    </w:p>
    <w:p w:rsidR="00DC3029" w:rsidRPr="00BD1D48" w:rsidRDefault="00DC3029" w:rsidP="00082EA4">
      <w:pPr>
        <w:spacing w:line="276" w:lineRule="auto"/>
        <w:ind w:left="720"/>
        <w:jc w:val="both"/>
        <w:rPr>
          <w:rFonts w:asciiTheme="minorHAnsi" w:hAnsiTheme="minorHAnsi" w:cstheme="minorHAnsi"/>
          <w:i/>
          <w:iCs/>
          <w:sz w:val="22"/>
          <w:szCs w:val="22"/>
        </w:rPr>
      </w:pPr>
      <w:r w:rsidRPr="00BD1D48">
        <w:rPr>
          <w:rFonts w:asciiTheme="minorHAnsi" w:hAnsiTheme="minorHAnsi" w:cstheme="minorHAnsi"/>
          <w:i/>
          <w:iCs/>
          <w:sz w:val="22"/>
          <w:szCs w:val="22"/>
        </w:rPr>
        <w:t>gdzie:</w:t>
      </w:r>
    </w:p>
    <w:p w:rsidR="00DC3029" w:rsidRPr="00BD1D48" w:rsidRDefault="00DC3029" w:rsidP="00082EA4">
      <w:pPr>
        <w:spacing w:line="276" w:lineRule="auto"/>
        <w:jc w:val="both"/>
        <w:rPr>
          <w:rFonts w:asciiTheme="minorHAnsi" w:hAnsiTheme="minorHAnsi" w:cstheme="minorHAnsi"/>
          <w:i/>
          <w:iCs/>
          <w:sz w:val="22"/>
          <w:szCs w:val="22"/>
        </w:rPr>
      </w:pPr>
      <w:r w:rsidRPr="00BD1D48">
        <w:rPr>
          <w:rFonts w:asciiTheme="minorHAnsi" w:hAnsiTheme="minorHAnsi" w:cstheme="minorHAnsi"/>
          <w:i/>
          <w:iCs/>
          <w:sz w:val="22"/>
          <w:szCs w:val="22"/>
        </w:rPr>
        <w:t>Cn – wynagrodzenie najniższe z ocenianych Ofert/najniższa wartość oferty (netto),</w:t>
      </w:r>
    </w:p>
    <w:p w:rsidR="00DC3029" w:rsidRPr="00BD1D48" w:rsidRDefault="00DC3029" w:rsidP="00082EA4">
      <w:pPr>
        <w:spacing w:line="276" w:lineRule="auto"/>
        <w:jc w:val="both"/>
        <w:rPr>
          <w:rFonts w:asciiTheme="minorHAnsi" w:hAnsiTheme="minorHAnsi" w:cstheme="minorHAnsi"/>
          <w:i/>
          <w:iCs/>
          <w:sz w:val="22"/>
          <w:szCs w:val="22"/>
        </w:rPr>
      </w:pPr>
      <w:r w:rsidRPr="00BD1D48">
        <w:rPr>
          <w:rFonts w:asciiTheme="minorHAnsi" w:hAnsiTheme="minorHAnsi" w:cstheme="minorHAnsi"/>
          <w:i/>
          <w:iCs/>
          <w:sz w:val="22"/>
          <w:szCs w:val="22"/>
        </w:rPr>
        <w:t>Co – wynagrodzenie ocenianej Oferty/wartość ocenianej oferty (netto).</w:t>
      </w:r>
    </w:p>
    <w:p w:rsidR="00DC3029" w:rsidRPr="00BD1D48" w:rsidRDefault="00DC3029" w:rsidP="00082EA4">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ja-JP"/>
        </w:rPr>
      </w:pPr>
      <w:r w:rsidRPr="00BD1D48">
        <w:rPr>
          <w:rFonts w:asciiTheme="minorHAnsi" w:eastAsia="Calibri" w:hAnsiTheme="minorHAnsi" w:cstheme="minorHAnsi"/>
          <w:sz w:val="22"/>
          <w:szCs w:val="22"/>
          <w:lang w:eastAsia="ja-JP"/>
        </w:rPr>
        <w:t xml:space="preserve">Umowa będzie zawarta zgodnie ze wzorem stanowiącym Załącznik nr 3 do Ogłoszenia oraz Ogólnych Warunkach Zakupu usług Enea </w:t>
      </w:r>
      <w:r w:rsidR="00C669AA" w:rsidRPr="00BD1D48">
        <w:rPr>
          <w:rFonts w:asciiTheme="minorHAnsi" w:eastAsia="Calibri" w:hAnsiTheme="minorHAnsi" w:cstheme="minorHAnsi"/>
          <w:sz w:val="22"/>
          <w:szCs w:val="22"/>
          <w:lang w:eastAsia="ja-JP"/>
        </w:rPr>
        <w:t xml:space="preserve">Elektrownia </w:t>
      </w:r>
      <w:r w:rsidRPr="00BD1D48">
        <w:rPr>
          <w:rFonts w:asciiTheme="minorHAnsi" w:eastAsia="Calibri" w:hAnsiTheme="minorHAnsi" w:cstheme="minorHAnsi"/>
          <w:sz w:val="22"/>
          <w:szCs w:val="22"/>
          <w:lang w:eastAsia="ja-JP"/>
        </w:rPr>
        <w:t>Połaniec S.A. umieszczonych na stronie:</w:t>
      </w:r>
    </w:p>
    <w:p w:rsidR="00DC3029" w:rsidRPr="00BD1D48" w:rsidRDefault="00010D00" w:rsidP="00082EA4">
      <w:pPr>
        <w:autoSpaceDE w:val="0"/>
        <w:autoSpaceDN w:val="0"/>
        <w:adjustRightInd w:val="0"/>
        <w:spacing w:after="200" w:line="276" w:lineRule="auto"/>
        <w:ind w:left="360"/>
        <w:contextualSpacing/>
        <w:rPr>
          <w:rFonts w:asciiTheme="minorHAnsi" w:eastAsia="Calibri" w:hAnsiTheme="minorHAnsi" w:cstheme="minorHAnsi"/>
          <w:b/>
          <w:bCs/>
          <w:sz w:val="22"/>
          <w:szCs w:val="22"/>
          <w:lang w:eastAsia="en-US"/>
        </w:rPr>
      </w:pPr>
      <w:hyperlink r:id="rId9" w:history="1">
        <w:r w:rsidR="00DC3029" w:rsidRPr="00BD1D48">
          <w:rPr>
            <w:rFonts w:asciiTheme="minorHAnsi" w:eastAsia="Calibri" w:hAnsiTheme="minorHAnsi" w:cstheme="minorHAnsi"/>
            <w:sz w:val="22"/>
            <w:szCs w:val="22"/>
            <w:u w:val="single"/>
            <w:lang w:eastAsia="en-US"/>
          </w:rPr>
          <w:t>https://www.enea.pl/grupaenea/o_grupie/enea-polaniec/zamowienia/dokumenty-dla-wykonawcow/owzu-wersja-nz-4-2018.pdf?t=1544077388</w:t>
        </w:r>
      </w:hyperlink>
    </w:p>
    <w:p w:rsidR="00DC3029" w:rsidRPr="00BD1D48" w:rsidRDefault="00DC3029" w:rsidP="00082EA4">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Wymagania   Zamawiającego w zakresie wykonywania prac na obiektach na terenie Zamawiającego zamieszczone są na stronie internetowej </w:t>
      </w:r>
      <w:hyperlink r:id="rId10" w:history="1">
        <w:r w:rsidRPr="00BD1D48">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Pr="00BD1D48">
        <w:rPr>
          <w:rFonts w:asciiTheme="minorHAnsi" w:eastAsia="Calibri" w:hAnsiTheme="minorHAnsi" w:cstheme="minorHAnsi"/>
          <w:sz w:val="22"/>
          <w:szCs w:val="22"/>
          <w:u w:val="single"/>
          <w:lang w:eastAsia="en-US"/>
        </w:rPr>
        <w:t xml:space="preserve"> .</w:t>
      </w:r>
      <w:r w:rsidRPr="00BD1D48">
        <w:rPr>
          <w:rFonts w:asciiTheme="minorHAnsi" w:eastAsia="Calibri" w:hAnsiTheme="minorHAnsi" w:cstheme="minorHAnsi"/>
          <w:sz w:val="22"/>
          <w:szCs w:val="22"/>
          <w:lang w:eastAsia="en-US"/>
        </w:rPr>
        <w:t xml:space="preserve">  Wykonawca zobowiązany jest do zapoznania się z tymi   dokumentami. </w:t>
      </w:r>
    </w:p>
    <w:p w:rsidR="00DC3029" w:rsidRPr="00BD1D48" w:rsidRDefault="00DC3029" w:rsidP="00082EA4">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BD1D48">
        <w:rPr>
          <w:rFonts w:asciiTheme="minorHAnsi" w:hAnsiTheme="minorHAnsi" w:cstheme="minorHAnsi"/>
          <w:lang w:eastAsia="ja-JP"/>
        </w:rPr>
        <w:t>Osoby odpowiedzialne za kontakt z oferentami ze strony Zamawiającego:</w:t>
      </w:r>
    </w:p>
    <w:p w:rsidR="00DC3029" w:rsidRPr="00BD1D48" w:rsidRDefault="00DC3029" w:rsidP="00082EA4">
      <w:pPr>
        <w:pStyle w:val="Akapitzlist"/>
        <w:autoSpaceDE w:val="0"/>
        <w:autoSpaceDN w:val="0"/>
        <w:adjustRightInd w:val="0"/>
        <w:ind w:left="360"/>
        <w:jc w:val="both"/>
        <w:rPr>
          <w:rFonts w:asciiTheme="minorHAnsi" w:hAnsiTheme="minorHAnsi" w:cstheme="minorHAnsi"/>
          <w:b/>
        </w:rPr>
      </w:pPr>
    </w:p>
    <w:p w:rsidR="00DC3029" w:rsidRDefault="00DC3029" w:rsidP="00082EA4">
      <w:pPr>
        <w:pStyle w:val="Akapitzlist"/>
        <w:autoSpaceDE w:val="0"/>
        <w:autoSpaceDN w:val="0"/>
        <w:adjustRightInd w:val="0"/>
        <w:ind w:left="360"/>
        <w:jc w:val="both"/>
        <w:rPr>
          <w:rFonts w:asciiTheme="minorHAnsi" w:hAnsiTheme="minorHAnsi" w:cstheme="minorHAnsi"/>
          <w:b/>
        </w:rPr>
      </w:pPr>
      <w:r w:rsidRPr="00BD1D48">
        <w:rPr>
          <w:rFonts w:asciiTheme="minorHAnsi" w:hAnsiTheme="minorHAnsi" w:cstheme="minorHAnsi"/>
          <w:b/>
        </w:rPr>
        <w:t>w zakresie technicznym:</w:t>
      </w:r>
    </w:p>
    <w:p w:rsidR="00F41EDC" w:rsidRPr="00BD1D48" w:rsidRDefault="00F41EDC" w:rsidP="00082EA4">
      <w:pPr>
        <w:pStyle w:val="Akapitzlist"/>
        <w:ind w:left="360"/>
        <w:jc w:val="center"/>
        <w:rPr>
          <w:rFonts w:asciiTheme="minorHAnsi" w:hAnsiTheme="minorHAnsi" w:cstheme="minorHAnsi"/>
        </w:rPr>
      </w:pPr>
      <w:r>
        <w:rPr>
          <w:rFonts w:asciiTheme="minorHAnsi" w:hAnsiTheme="minorHAnsi" w:cstheme="minorHAnsi"/>
        </w:rPr>
        <w:t xml:space="preserve">Główny </w:t>
      </w:r>
      <w:r w:rsidRPr="00BD1D48">
        <w:rPr>
          <w:rFonts w:asciiTheme="minorHAnsi" w:hAnsiTheme="minorHAnsi" w:cstheme="minorHAnsi"/>
        </w:rPr>
        <w:t xml:space="preserve">Specjalista ds. </w:t>
      </w:r>
      <w:r>
        <w:rPr>
          <w:rFonts w:asciiTheme="minorHAnsi" w:hAnsiTheme="minorHAnsi" w:cstheme="minorHAnsi"/>
        </w:rPr>
        <w:t>poza</w:t>
      </w:r>
      <w:r w:rsidRPr="00BD1D48">
        <w:rPr>
          <w:rFonts w:asciiTheme="minorHAnsi" w:hAnsiTheme="minorHAnsi" w:cstheme="minorHAnsi"/>
        </w:rPr>
        <w:t xml:space="preserve">blokowych  </w:t>
      </w:r>
    </w:p>
    <w:p w:rsidR="00F41EDC" w:rsidRDefault="00F41EDC" w:rsidP="00082EA4">
      <w:pPr>
        <w:autoSpaceDE w:val="0"/>
        <w:autoSpaceDN w:val="0"/>
        <w:spacing w:after="120" w:line="276" w:lineRule="auto"/>
        <w:ind w:left="710"/>
        <w:jc w:val="center"/>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US"/>
        </w:rPr>
        <w:t>Zdzisław  Skorupa</w:t>
      </w:r>
      <w:r w:rsidRPr="00C12F3E">
        <w:rPr>
          <w:rFonts w:asciiTheme="minorHAnsi" w:hAnsiTheme="minorHAnsi" w:cstheme="minorHAnsi"/>
          <w:b/>
          <w:color w:val="000000" w:themeColor="text1"/>
          <w:sz w:val="22"/>
          <w:szCs w:val="22"/>
          <w:lang w:val="en-US"/>
        </w:rPr>
        <w:t>,</w:t>
      </w:r>
    </w:p>
    <w:p w:rsidR="00F41EDC" w:rsidRPr="00C12F3E" w:rsidRDefault="00F41EDC" w:rsidP="00082EA4">
      <w:pPr>
        <w:autoSpaceDE w:val="0"/>
        <w:autoSpaceDN w:val="0"/>
        <w:spacing w:after="120" w:line="276" w:lineRule="auto"/>
        <w:ind w:left="710"/>
        <w:jc w:val="center"/>
        <w:rPr>
          <w:rFonts w:asciiTheme="minorHAnsi" w:hAnsiTheme="minorHAnsi" w:cstheme="minorHAnsi"/>
          <w:color w:val="000000" w:themeColor="text1"/>
          <w:sz w:val="22"/>
          <w:szCs w:val="22"/>
          <w:lang w:val="en-US"/>
        </w:rPr>
      </w:pPr>
      <w:r w:rsidRPr="00C12F3E">
        <w:rPr>
          <w:rFonts w:asciiTheme="minorHAnsi" w:hAnsiTheme="minorHAnsi" w:cstheme="minorHAnsi"/>
          <w:color w:val="000000" w:themeColor="text1"/>
          <w:sz w:val="22"/>
          <w:szCs w:val="22"/>
          <w:lang w:val="en-US"/>
        </w:rPr>
        <w:t>tel.: 15 86515 865 6297 </w:t>
      </w:r>
      <w:r w:rsidRPr="00C12F3E">
        <w:rPr>
          <w:rFonts w:asciiTheme="minorHAnsi" w:eastAsia="Calibri" w:hAnsiTheme="minorHAnsi" w:cstheme="minorHAnsi"/>
          <w:color w:val="000000" w:themeColor="text1"/>
          <w:sz w:val="22"/>
          <w:szCs w:val="22"/>
          <w:lang w:val="en-US"/>
        </w:rPr>
        <w:t>;</w:t>
      </w:r>
      <w:r>
        <w:rPr>
          <w:rFonts w:asciiTheme="minorHAnsi" w:eastAsia="Calibri" w:hAnsiTheme="minorHAnsi" w:cstheme="minorHAnsi"/>
          <w:color w:val="000000" w:themeColor="text1"/>
          <w:sz w:val="22"/>
          <w:szCs w:val="22"/>
          <w:lang w:val="en-US"/>
        </w:rPr>
        <w:t xml:space="preserve">kom. </w:t>
      </w:r>
      <w:r w:rsidRPr="00C12F3E">
        <w:rPr>
          <w:color w:val="000000" w:themeColor="text1"/>
        </w:rPr>
        <w:t>+48 6</w:t>
      </w:r>
      <w:r>
        <w:rPr>
          <w:color w:val="000000" w:themeColor="text1"/>
        </w:rPr>
        <w:t>91513 587</w:t>
      </w:r>
      <w:r w:rsidRPr="00C12F3E">
        <w:rPr>
          <w:rFonts w:asciiTheme="minorHAnsi" w:hAnsiTheme="minorHAnsi" w:cstheme="minorHAnsi"/>
          <w:color w:val="000000" w:themeColor="text1"/>
        </w:rPr>
        <w:br/>
      </w:r>
      <w:r w:rsidRPr="00C12F3E">
        <w:rPr>
          <w:rFonts w:asciiTheme="minorHAnsi" w:hAnsiTheme="minorHAnsi" w:cstheme="minorHAnsi"/>
          <w:color w:val="000000" w:themeColor="text1"/>
          <w:sz w:val="22"/>
          <w:szCs w:val="22"/>
          <w:lang w:val="en-US"/>
        </w:rPr>
        <w:t xml:space="preserve"> e-mail: </w:t>
      </w:r>
      <w:hyperlink r:id="rId11" w:history="1">
        <w:r w:rsidRPr="0013719A">
          <w:rPr>
            <w:rStyle w:val="Hipercze"/>
            <w:rFonts w:asciiTheme="minorHAnsi" w:eastAsia="Calibri" w:hAnsiTheme="minorHAnsi" w:cstheme="minorHAnsi"/>
            <w:sz w:val="22"/>
            <w:szCs w:val="22"/>
            <w:lang w:val="en-US"/>
          </w:rPr>
          <w:t>zdzisław .skorupa@enea.pl</w:t>
        </w:r>
      </w:hyperlink>
    </w:p>
    <w:p w:rsidR="00BF23E5" w:rsidRDefault="00BF23E5" w:rsidP="00082EA4">
      <w:pPr>
        <w:pStyle w:val="Akapitzlist"/>
        <w:autoSpaceDE w:val="0"/>
        <w:autoSpaceDN w:val="0"/>
        <w:adjustRightInd w:val="0"/>
        <w:ind w:left="360"/>
        <w:jc w:val="both"/>
        <w:rPr>
          <w:rFonts w:asciiTheme="minorHAnsi" w:hAnsiTheme="minorHAnsi" w:cstheme="minorHAnsi"/>
          <w:b/>
        </w:rPr>
      </w:pPr>
    </w:p>
    <w:p w:rsidR="00BF23E5" w:rsidRDefault="00BF23E5" w:rsidP="00082EA4">
      <w:pPr>
        <w:pStyle w:val="Akapitzlist"/>
        <w:ind w:left="360"/>
        <w:jc w:val="center"/>
        <w:rPr>
          <w:rFonts w:asciiTheme="minorHAnsi" w:hAnsiTheme="minorHAnsi" w:cstheme="minorHAnsi"/>
        </w:rPr>
      </w:pPr>
    </w:p>
    <w:p w:rsidR="00DC3029" w:rsidRPr="00BD1D48" w:rsidRDefault="00DC3029" w:rsidP="00082EA4">
      <w:pPr>
        <w:pStyle w:val="Akapitzlist"/>
        <w:ind w:left="360"/>
        <w:jc w:val="center"/>
        <w:rPr>
          <w:rFonts w:asciiTheme="minorHAnsi" w:hAnsiTheme="minorHAnsi" w:cstheme="minorHAnsi"/>
        </w:rPr>
      </w:pPr>
      <w:r w:rsidRPr="00BD1D48">
        <w:rPr>
          <w:rFonts w:asciiTheme="minorHAnsi" w:hAnsiTheme="minorHAnsi" w:cstheme="minorHAnsi"/>
        </w:rPr>
        <w:t xml:space="preserve">Specjalista ds. </w:t>
      </w:r>
      <w:r w:rsidR="00F41EDC">
        <w:rPr>
          <w:rFonts w:asciiTheme="minorHAnsi" w:hAnsiTheme="minorHAnsi" w:cstheme="minorHAnsi"/>
        </w:rPr>
        <w:t>poza</w:t>
      </w:r>
      <w:r w:rsidR="00DA5F64" w:rsidRPr="00BD1D48">
        <w:rPr>
          <w:rFonts w:asciiTheme="minorHAnsi" w:hAnsiTheme="minorHAnsi" w:cstheme="minorHAnsi"/>
        </w:rPr>
        <w:t>blokowych</w:t>
      </w:r>
      <w:r w:rsidRPr="00BD1D48">
        <w:rPr>
          <w:rFonts w:asciiTheme="minorHAnsi" w:hAnsiTheme="minorHAnsi" w:cstheme="minorHAnsi"/>
        </w:rPr>
        <w:t xml:space="preserve">  </w:t>
      </w:r>
    </w:p>
    <w:p w:rsidR="00DC3029" w:rsidRPr="00BD1D48" w:rsidRDefault="00BF23E5" w:rsidP="00082EA4">
      <w:pPr>
        <w:pStyle w:val="Akapitzlist"/>
        <w:ind w:left="360"/>
        <w:jc w:val="center"/>
        <w:rPr>
          <w:rFonts w:asciiTheme="minorHAnsi" w:hAnsiTheme="minorHAnsi" w:cstheme="minorHAnsi"/>
          <w:b/>
          <w:i/>
          <w:lang w:val="nl-BE"/>
        </w:rPr>
      </w:pPr>
      <w:r>
        <w:rPr>
          <w:rFonts w:asciiTheme="minorHAnsi" w:hAnsiTheme="minorHAnsi" w:cstheme="minorHAnsi"/>
          <w:b/>
          <w:i/>
          <w:lang w:val="en-GB"/>
        </w:rPr>
        <w:t>Łukasz  Murat</w:t>
      </w:r>
    </w:p>
    <w:p w:rsidR="008E4B88" w:rsidRPr="00082EA4" w:rsidRDefault="008E4B88" w:rsidP="00082EA4">
      <w:pPr>
        <w:spacing w:before="120" w:after="120" w:line="276" w:lineRule="auto"/>
        <w:ind w:left="709"/>
        <w:jc w:val="center"/>
        <w:outlineLvl w:val="1"/>
        <w:rPr>
          <w:rFonts w:asciiTheme="minorHAnsi" w:hAnsiTheme="minorHAnsi" w:cstheme="minorHAnsi"/>
          <w:b/>
          <w:bCs/>
          <w:iCs/>
          <w:color w:val="000000" w:themeColor="text1"/>
          <w:kern w:val="20"/>
          <w:sz w:val="22"/>
          <w:szCs w:val="22"/>
          <w:lang w:val="en-US"/>
        </w:rPr>
      </w:pPr>
      <w:r w:rsidRPr="00082EA4">
        <w:rPr>
          <w:rFonts w:asciiTheme="minorHAnsi" w:eastAsia="Calibri" w:hAnsiTheme="minorHAnsi" w:cstheme="minorHAnsi"/>
          <w:b/>
          <w:color w:val="000000" w:themeColor="text1"/>
          <w:kern w:val="20"/>
          <w:sz w:val="22"/>
          <w:szCs w:val="22"/>
        </w:rPr>
        <w:t>tel.: +48(15)865</w:t>
      </w:r>
      <w:r w:rsidR="00BF23E5" w:rsidRPr="00082EA4">
        <w:rPr>
          <w:rFonts w:asciiTheme="minorHAnsi" w:eastAsia="Calibri" w:hAnsiTheme="minorHAnsi" w:cstheme="minorHAnsi"/>
          <w:b/>
          <w:color w:val="000000" w:themeColor="text1"/>
          <w:kern w:val="20"/>
          <w:sz w:val="22"/>
          <w:szCs w:val="22"/>
        </w:rPr>
        <w:t xml:space="preserve"> </w:t>
      </w:r>
      <w:r w:rsidR="002475E7" w:rsidRPr="00082EA4">
        <w:rPr>
          <w:rFonts w:asciiTheme="minorHAnsi" w:eastAsia="Calibri" w:hAnsiTheme="minorHAnsi" w:cstheme="minorHAnsi"/>
          <w:b/>
          <w:color w:val="000000" w:themeColor="text1"/>
          <w:kern w:val="20"/>
          <w:sz w:val="22"/>
          <w:szCs w:val="22"/>
        </w:rPr>
        <w:t xml:space="preserve">6462 </w:t>
      </w:r>
      <w:r w:rsidRPr="00082EA4">
        <w:rPr>
          <w:rFonts w:asciiTheme="minorHAnsi" w:eastAsia="Calibri" w:hAnsiTheme="minorHAnsi" w:cstheme="minorHAnsi"/>
          <w:b/>
          <w:color w:val="000000" w:themeColor="text1"/>
          <w:kern w:val="20"/>
          <w:sz w:val="22"/>
          <w:szCs w:val="22"/>
        </w:rPr>
        <w:t xml:space="preserve">lub kom. </w:t>
      </w:r>
      <w:r w:rsidRPr="00082EA4">
        <w:rPr>
          <w:rFonts w:asciiTheme="minorHAnsi" w:hAnsiTheme="minorHAnsi" w:cstheme="minorHAnsi"/>
          <w:color w:val="000000" w:themeColor="text1"/>
          <w:sz w:val="22"/>
          <w:szCs w:val="22"/>
          <w:lang w:val="en-US"/>
        </w:rPr>
        <w:t>+48</w:t>
      </w:r>
      <w:r w:rsidR="00856958" w:rsidRPr="00082EA4">
        <w:rPr>
          <w:rFonts w:asciiTheme="minorHAnsi" w:hAnsiTheme="minorHAnsi" w:cstheme="minorHAnsi"/>
          <w:color w:val="000000" w:themeColor="text1"/>
          <w:sz w:val="22"/>
          <w:szCs w:val="22"/>
          <w:lang w:val="en-US"/>
        </w:rPr>
        <w:t> </w:t>
      </w:r>
      <w:r w:rsidR="00BF23E5" w:rsidRPr="00082EA4">
        <w:rPr>
          <w:rFonts w:asciiTheme="minorHAnsi" w:hAnsiTheme="minorHAnsi" w:cstheme="minorHAnsi"/>
          <w:color w:val="000000" w:themeColor="text1"/>
          <w:sz w:val="22"/>
          <w:szCs w:val="22"/>
          <w:lang w:val="en-US"/>
        </w:rPr>
        <w:t> </w:t>
      </w:r>
      <w:r w:rsidR="002475E7" w:rsidRPr="00082EA4">
        <w:rPr>
          <w:rFonts w:asciiTheme="minorHAnsi" w:hAnsiTheme="minorHAnsi" w:cstheme="minorHAnsi"/>
          <w:color w:val="000000" w:themeColor="text1"/>
          <w:sz w:val="22"/>
          <w:szCs w:val="22"/>
          <w:lang w:val="en-US"/>
        </w:rPr>
        <w:t>885 903 611</w:t>
      </w:r>
      <w:r w:rsidR="002475E7" w:rsidRPr="00082EA4">
        <w:rPr>
          <w:rFonts w:asciiTheme="minorHAnsi" w:hAnsiTheme="minorHAnsi" w:cstheme="minorHAnsi"/>
          <w:b/>
          <w:bCs/>
          <w:iCs/>
          <w:color w:val="000000" w:themeColor="text1"/>
          <w:kern w:val="20"/>
          <w:sz w:val="22"/>
          <w:szCs w:val="22"/>
          <w:lang w:val="en-US"/>
        </w:rPr>
        <w:t>;</w:t>
      </w:r>
    </w:p>
    <w:p w:rsidR="008E4B88" w:rsidRPr="00082EA4" w:rsidRDefault="008E4B88" w:rsidP="00082EA4">
      <w:pPr>
        <w:spacing w:before="120" w:after="120" w:line="276" w:lineRule="auto"/>
        <w:ind w:left="709"/>
        <w:jc w:val="center"/>
        <w:outlineLvl w:val="1"/>
        <w:rPr>
          <w:rFonts w:asciiTheme="minorHAnsi" w:hAnsiTheme="minorHAnsi" w:cstheme="minorHAnsi"/>
          <w:color w:val="000000" w:themeColor="text1"/>
          <w:sz w:val="22"/>
          <w:szCs w:val="22"/>
          <w:lang w:val="en-US"/>
        </w:rPr>
      </w:pPr>
      <w:r w:rsidRPr="00082EA4">
        <w:rPr>
          <w:rFonts w:asciiTheme="minorHAnsi" w:hAnsiTheme="minorHAnsi" w:cstheme="minorHAnsi"/>
          <w:bCs/>
          <w:iCs/>
          <w:color w:val="000000" w:themeColor="text1"/>
          <w:kern w:val="20"/>
          <w:sz w:val="22"/>
          <w:szCs w:val="22"/>
          <w:lang w:val="en-US"/>
        </w:rPr>
        <w:t>e-mail:</w:t>
      </w:r>
      <w:r w:rsidRPr="00082EA4">
        <w:rPr>
          <w:rFonts w:asciiTheme="minorHAnsi" w:eastAsia="Calibri" w:hAnsiTheme="minorHAnsi" w:cstheme="minorHAnsi"/>
          <w:color w:val="000000" w:themeColor="text1"/>
          <w:kern w:val="20"/>
          <w:sz w:val="22"/>
          <w:szCs w:val="22"/>
          <w:u w:val="single"/>
          <w:lang w:val="en-US"/>
        </w:rPr>
        <w:t xml:space="preserve"> </w:t>
      </w:r>
      <w:hyperlink r:id="rId12" w:history="1">
        <w:r w:rsidR="00BF23E5" w:rsidRPr="00082EA4">
          <w:rPr>
            <w:rStyle w:val="Hipercze"/>
            <w:rFonts w:asciiTheme="minorHAnsi" w:hAnsiTheme="minorHAnsi" w:cstheme="minorHAnsi"/>
            <w:color w:val="000000" w:themeColor="text1"/>
            <w:sz w:val="22"/>
            <w:szCs w:val="22"/>
            <w:lang w:val="en-US"/>
          </w:rPr>
          <w:t>lukasz.murat@enea.pl</w:t>
        </w:r>
      </w:hyperlink>
    </w:p>
    <w:p w:rsidR="00DC3029" w:rsidRPr="00BD1D48" w:rsidRDefault="00DC3029" w:rsidP="00082EA4">
      <w:pPr>
        <w:pStyle w:val="Akapitzlist"/>
        <w:autoSpaceDE w:val="0"/>
        <w:autoSpaceDN w:val="0"/>
        <w:adjustRightInd w:val="0"/>
        <w:ind w:left="360"/>
        <w:jc w:val="both"/>
        <w:rPr>
          <w:rFonts w:asciiTheme="minorHAnsi" w:hAnsiTheme="minorHAnsi" w:cstheme="minorHAnsi"/>
          <w:b/>
        </w:rPr>
      </w:pPr>
      <w:r w:rsidRPr="00BD1D48">
        <w:rPr>
          <w:rFonts w:asciiTheme="minorHAnsi" w:hAnsiTheme="minorHAnsi" w:cstheme="minorHAnsi"/>
          <w:b/>
        </w:rPr>
        <w:t>w zakresie formalnym:</w:t>
      </w:r>
    </w:p>
    <w:p w:rsidR="00DC3029" w:rsidRPr="00BD1D48" w:rsidRDefault="00DC3029" w:rsidP="00082EA4">
      <w:pPr>
        <w:autoSpaceDE w:val="0"/>
        <w:autoSpaceDN w:val="0"/>
        <w:adjustRightInd w:val="0"/>
        <w:spacing w:after="200" w:line="276" w:lineRule="auto"/>
        <w:ind w:firstLine="360"/>
        <w:contextualSpacing/>
        <w:jc w:val="center"/>
        <w:rPr>
          <w:rFonts w:asciiTheme="minorHAnsi" w:eastAsia="Calibri" w:hAnsiTheme="minorHAnsi" w:cstheme="minorHAnsi"/>
          <w:b/>
          <w:i/>
          <w:sz w:val="22"/>
          <w:szCs w:val="22"/>
          <w:lang w:eastAsia="en-US"/>
        </w:rPr>
      </w:pPr>
      <w:r w:rsidRPr="00BD1D48">
        <w:rPr>
          <w:rFonts w:asciiTheme="minorHAnsi" w:eastAsia="Calibri" w:hAnsiTheme="minorHAnsi" w:cstheme="minorHAnsi"/>
          <w:b/>
          <w:i/>
          <w:sz w:val="22"/>
          <w:szCs w:val="22"/>
          <w:lang w:eastAsia="en-US"/>
        </w:rPr>
        <w:lastRenderedPageBreak/>
        <w:t>Teresa Wilk</w:t>
      </w:r>
    </w:p>
    <w:p w:rsidR="00DC3029" w:rsidRPr="00BD1D48" w:rsidRDefault="00DC3029" w:rsidP="00082EA4">
      <w:pPr>
        <w:autoSpaceDE w:val="0"/>
        <w:autoSpaceDN w:val="0"/>
        <w:adjustRightInd w:val="0"/>
        <w:spacing w:after="200" w:line="276" w:lineRule="auto"/>
        <w:ind w:left="3900"/>
        <w:contextualSpacing/>
        <w:rPr>
          <w:rFonts w:asciiTheme="minorHAnsi" w:eastAsia="Calibri" w:hAnsiTheme="minorHAnsi" w:cstheme="minorHAnsi"/>
          <w:b/>
          <w:i/>
          <w:sz w:val="22"/>
          <w:szCs w:val="22"/>
          <w:lang w:eastAsia="en-US"/>
        </w:rPr>
      </w:pPr>
      <w:r w:rsidRPr="00BD1D48">
        <w:rPr>
          <w:rFonts w:asciiTheme="minorHAnsi" w:eastAsia="Calibri" w:hAnsiTheme="minorHAnsi" w:cstheme="minorHAnsi"/>
          <w:sz w:val="22"/>
          <w:szCs w:val="22"/>
          <w:lang w:eastAsia="en-US"/>
        </w:rPr>
        <w:t>Starszy Specjalista ds. zakupów</w:t>
      </w:r>
    </w:p>
    <w:p w:rsidR="00DC3029" w:rsidRPr="00BD1D48" w:rsidRDefault="00DA5F64" w:rsidP="00082EA4">
      <w:pPr>
        <w:autoSpaceDE w:val="0"/>
        <w:autoSpaceDN w:val="0"/>
        <w:adjustRightInd w:val="0"/>
        <w:spacing w:after="200" w:line="276" w:lineRule="auto"/>
        <w:ind w:left="2136" w:firstLine="696"/>
        <w:contextualSpacing/>
        <w:rPr>
          <w:rFonts w:asciiTheme="minorHAnsi" w:eastAsia="Calibri" w:hAnsiTheme="minorHAnsi" w:cstheme="minorHAnsi"/>
          <w:b/>
          <w:i/>
          <w:sz w:val="22"/>
          <w:szCs w:val="22"/>
          <w:lang w:val="en-GB" w:eastAsia="en-US"/>
        </w:rPr>
      </w:pPr>
      <w:r w:rsidRPr="00BD1D48">
        <w:rPr>
          <w:rFonts w:asciiTheme="minorHAnsi" w:eastAsia="Calibri" w:hAnsiTheme="minorHAnsi" w:cstheme="minorHAnsi"/>
          <w:sz w:val="22"/>
          <w:szCs w:val="22"/>
          <w:lang w:eastAsia="en-US"/>
        </w:rPr>
        <w:t xml:space="preserve">                     </w:t>
      </w:r>
      <w:r w:rsidR="00DC3029" w:rsidRPr="00BD1D48">
        <w:rPr>
          <w:rFonts w:asciiTheme="minorHAnsi" w:eastAsia="Calibri" w:hAnsiTheme="minorHAnsi" w:cstheme="minorHAnsi"/>
          <w:sz w:val="22"/>
          <w:szCs w:val="22"/>
          <w:lang w:val="en-GB" w:eastAsia="en-US"/>
        </w:rPr>
        <w:t>tel. +48 15 865 63 91,</w:t>
      </w:r>
      <w:r w:rsidR="00856958" w:rsidRPr="00BD1D48">
        <w:rPr>
          <w:rFonts w:asciiTheme="minorHAnsi" w:eastAsia="Calibri" w:hAnsiTheme="minorHAnsi" w:cstheme="minorHAnsi"/>
          <w:sz w:val="22"/>
          <w:szCs w:val="22"/>
          <w:lang w:val="en-GB" w:eastAsia="en-US"/>
        </w:rPr>
        <w:t xml:space="preserve"> kom. 885 904573</w:t>
      </w:r>
    </w:p>
    <w:p w:rsidR="00DC3029" w:rsidRPr="00BD1D48" w:rsidRDefault="00DC3029" w:rsidP="00082EA4">
      <w:pPr>
        <w:autoSpaceDE w:val="0"/>
        <w:autoSpaceDN w:val="0"/>
        <w:adjustRightInd w:val="0"/>
        <w:spacing w:after="200" w:line="276" w:lineRule="auto"/>
        <w:ind w:left="2844" w:firstLine="696"/>
        <w:contextualSpacing/>
        <w:rPr>
          <w:rFonts w:asciiTheme="minorHAnsi" w:eastAsia="Calibri" w:hAnsiTheme="minorHAnsi" w:cstheme="minorHAnsi"/>
          <w:sz w:val="22"/>
          <w:szCs w:val="22"/>
          <w:lang w:val="en-US" w:eastAsia="en-US"/>
        </w:rPr>
      </w:pPr>
      <w:r w:rsidRPr="00BD1D48">
        <w:rPr>
          <w:rFonts w:asciiTheme="minorHAnsi" w:eastAsia="Calibri" w:hAnsiTheme="minorHAnsi" w:cstheme="minorHAnsi"/>
          <w:sz w:val="22"/>
          <w:szCs w:val="22"/>
          <w:lang w:val="en-GB" w:eastAsia="en-US"/>
        </w:rPr>
        <w:t xml:space="preserve">email: </w:t>
      </w:r>
      <w:hyperlink r:id="rId13" w:history="1">
        <w:r w:rsidRPr="00BD1D48">
          <w:rPr>
            <w:rStyle w:val="Hipercze"/>
            <w:rFonts w:asciiTheme="minorHAnsi" w:eastAsia="Calibri" w:hAnsiTheme="minorHAnsi" w:cstheme="minorHAnsi"/>
            <w:color w:val="auto"/>
            <w:sz w:val="22"/>
            <w:szCs w:val="22"/>
            <w:lang w:val="en-GB" w:eastAsia="en-US"/>
          </w:rPr>
          <w:t>tere</w:t>
        </w:r>
        <w:r w:rsidRPr="00BD1D48">
          <w:rPr>
            <w:rStyle w:val="Hipercze"/>
            <w:rFonts w:asciiTheme="minorHAnsi" w:eastAsia="Calibri" w:hAnsiTheme="minorHAnsi" w:cstheme="minorHAnsi"/>
            <w:color w:val="auto"/>
            <w:sz w:val="22"/>
            <w:szCs w:val="22"/>
            <w:lang w:val="en-US" w:eastAsia="en-US"/>
          </w:rPr>
          <w:t>sa.wilk@enea.pl</w:t>
        </w:r>
      </w:hyperlink>
    </w:p>
    <w:p w:rsidR="00DC3029" w:rsidRPr="00BD1D48" w:rsidRDefault="00DC3029" w:rsidP="00082EA4">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BD1D48">
        <w:rPr>
          <w:rFonts w:asciiTheme="minorHAnsi" w:hAnsiTheme="minorHAnsi" w:cstheme="minorHAnsi"/>
          <w:lang w:eastAsia="ja-JP"/>
        </w:rPr>
        <w:t xml:space="preserve">Przetarg prowadzony będzie na zasadach określonych w regulaminie wewnętrznym Enea </w:t>
      </w:r>
      <w:r w:rsidR="00C669AA" w:rsidRPr="00BD1D48">
        <w:rPr>
          <w:rFonts w:asciiTheme="minorHAnsi" w:hAnsiTheme="minorHAnsi" w:cstheme="minorHAnsi"/>
          <w:lang w:eastAsia="ja-JP"/>
        </w:rPr>
        <w:t xml:space="preserve">Elektrownia </w:t>
      </w:r>
      <w:r w:rsidRPr="00BD1D48">
        <w:rPr>
          <w:rFonts w:asciiTheme="minorHAnsi" w:hAnsiTheme="minorHAnsi" w:cstheme="minorHAnsi"/>
          <w:lang w:eastAsia="ja-JP"/>
        </w:rPr>
        <w:t>Połaniec S.A.</w:t>
      </w:r>
    </w:p>
    <w:p w:rsidR="00DC3029" w:rsidRPr="00BD1D48" w:rsidRDefault="00DC3029" w:rsidP="00082EA4">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BD1D48">
        <w:rPr>
          <w:rFonts w:asciiTheme="minorHAnsi" w:hAnsiTheme="minorHAnsi" w:cstheme="minorHAnsi"/>
          <w:lang w:eastAsia="ja-JP"/>
        </w:rPr>
        <w:t>Zamawiający zastrzega sobie możliwość zmiany warunków przetargu określonych w niniejszym Ogłoszeniu lub odwołania przetargu bez podania przyczyn.</w:t>
      </w:r>
    </w:p>
    <w:p w:rsidR="00DC3029" w:rsidRPr="00BD1D48" w:rsidRDefault="00DC3029" w:rsidP="00082EA4">
      <w:pPr>
        <w:pStyle w:val="Akapitzlist"/>
        <w:numPr>
          <w:ilvl w:val="0"/>
          <w:numId w:val="2"/>
        </w:numPr>
        <w:spacing w:after="0"/>
        <w:ind w:left="357" w:hanging="357"/>
        <w:rPr>
          <w:rFonts w:asciiTheme="minorHAnsi" w:hAnsiTheme="minorHAnsi" w:cstheme="minorHAnsi"/>
        </w:rPr>
      </w:pPr>
      <w:r w:rsidRPr="00BD1D48">
        <w:rPr>
          <w:rFonts w:asciiTheme="minorHAnsi" w:hAnsiTheme="minorHAnsi" w:cstheme="minorHAnsi"/>
        </w:rPr>
        <w:t>Integralną częścią ogłoszenia jest klauzula informacyjna wynikająca z obowiązku informacyjnego Administratora (Enea</w:t>
      </w:r>
      <w:r w:rsidR="00A75D30" w:rsidRPr="00BD1D48">
        <w:rPr>
          <w:rFonts w:asciiTheme="minorHAnsi" w:hAnsiTheme="minorHAnsi" w:cstheme="minorHAnsi"/>
        </w:rPr>
        <w:t xml:space="preserve"> </w:t>
      </w:r>
      <w:r w:rsidR="00C669AA" w:rsidRPr="00BD1D48">
        <w:rPr>
          <w:rFonts w:asciiTheme="minorHAnsi" w:hAnsiTheme="minorHAnsi" w:cstheme="minorHAnsi"/>
        </w:rPr>
        <w:t xml:space="preserve">Elektrownia </w:t>
      </w:r>
      <w:r w:rsidRPr="00BD1D48">
        <w:rPr>
          <w:rFonts w:asciiTheme="minorHAnsi" w:hAnsiTheme="minorHAnsi" w:cstheme="minorHAnsi"/>
        </w:rPr>
        <w:t xml:space="preserve"> Połaniec S.A.) stanowiąca Załącznik nr 5 do Ogłoszenia.</w:t>
      </w:r>
    </w:p>
    <w:p w:rsidR="00DC3029" w:rsidRPr="00BD1D48" w:rsidRDefault="00DC3029" w:rsidP="00082EA4">
      <w:pPr>
        <w:spacing w:after="200" w:line="276" w:lineRule="auto"/>
        <w:contextualSpacing/>
        <w:jc w:val="both"/>
        <w:rPr>
          <w:rFonts w:asciiTheme="minorHAnsi" w:eastAsia="Calibri" w:hAnsiTheme="minorHAnsi" w:cstheme="minorHAnsi"/>
          <w:b/>
          <w:sz w:val="22"/>
          <w:szCs w:val="22"/>
        </w:rPr>
      </w:pPr>
    </w:p>
    <w:p w:rsidR="00DC3029" w:rsidRPr="00BD1D48" w:rsidRDefault="00DC3029" w:rsidP="00082EA4">
      <w:pPr>
        <w:spacing w:after="200" w:line="276" w:lineRule="auto"/>
        <w:contextualSpacing/>
        <w:jc w:val="both"/>
        <w:rPr>
          <w:rFonts w:asciiTheme="minorHAnsi" w:eastAsia="Calibri" w:hAnsiTheme="minorHAnsi" w:cstheme="minorHAnsi"/>
          <w:b/>
          <w:sz w:val="22"/>
          <w:szCs w:val="22"/>
        </w:rPr>
      </w:pPr>
      <w:r w:rsidRPr="00BD1D48">
        <w:rPr>
          <w:rFonts w:asciiTheme="minorHAnsi" w:eastAsia="Calibri" w:hAnsiTheme="minorHAnsi" w:cstheme="minorHAnsi"/>
          <w:b/>
          <w:sz w:val="22"/>
          <w:szCs w:val="22"/>
        </w:rPr>
        <w:t>Załączniki:</w:t>
      </w:r>
    </w:p>
    <w:p w:rsidR="00DC3029" w:rsidRPr="00BD1D48" w:rsidRDefault="00DC3029" w:rsidP="00082EA4">
      <w:pPr>
        <w:spacing w:line="276" w:lineRule="auto"/>
        <w:jc w:val="both"/>
        <w:rPr>
          <w:rFonts w:asciiTheme="minorHAnsi" w:eastAsia="Calibri" w:hAnsiTheme="minorHAnsi" w:cstheme="minorHAnsi"/>
          <w:sz w:val="22"/>
          <w:szCs w:val="22"/>
        </w:rPr>
      </w:pPr>
      <w:r w:rsidRPr="00BD1D48">
        <w:rPr>
          <w:rFonts w:asciiTheme="minorHAnsi" w:eastAsia="Calibri" w:hAnsiTheme="minorHAnsi" w:cstheme="minorHAnsi"/>
          <w:sz w:val="22"/>
          <w:szCs w:val="22"/>
        </w:rPr>
        <w:t>Załącznik nr 1 do ogłoszenia - Formularz oferty,</w:t>
      </w:r>
    </w:p>
    <w:p w:rsidR="00DC3029" w:rsidRPr="00BD1D48" w:rsidRDefault="00DC3029" w:rsidP="00082EA4">
      <w:pPr>
        <w:spacing w:line="276" w:lineRule="auto"/>
        <w:rPr>
          <w:rFonts w:asciiTheme="minorHAnsi" w:hAnsiTheme="minorHAnsi" w:cstheme="minorHAnsi"/>
          <w:b/>
          <w:sz w:val="22"/>
          <w:szCs w:val="22"/>
        </w:rPr>
      </w:pPr>
      <w:r w:rsidRPr="00BD1D48">
        <w:rPr>
          <w:rFonts w:asciiTheme="minorHAnsi" w:hAnsiTheme="minorHAnsi" w:cstheme="minorHAnsi"/>
          <w:sz w:val="22"/>
          <w:szCs w:val="22"/>
        </w:rPr>
        <w:t>Załącznik nr 2 do ogłoszenia - Specyfikacja Istotnych Warunków Zamówienia (SIWZ),</w:t>
      </w:r>
    </w:p>
    <w:p w:rsidR="00DC3029" w:rsidRPr="00BD1D48" w:rsidRDefault="00DC3029" w:rsidP="00082EA4">
      <w:pPr>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Załącznik nr 3 do ogłoszenia - Wzór umowy,</w:t>
      </w:r>
    </w:p>
    <w:p w:rsidR="00DC3029" w:rsidRPr="00BD1D48" w:rsidRDefault="00DC3029" w:rsidP="00082EA4">
      <w:pPr>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Załącznik nr 4 do ogłoszenia - Oświadczenie o wypełnieniu obowiązku informacyjnego,</w:t>
      </w:r>
    </w:p>
    <w:p w:rsidR="00DC3029" w:rsidRPr="00BD1D48" w:rsidRDefault="00DC3029" w:rsidP="00082EA4">
      <w:pPr>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Załącznik nr 5 do ogłoszenia - Klauzula Informacyjna,</w:t>
      </w:r>
    </w:p>
    <w:p w:rsidR="00DC3029" w:rsidRPr="00BD1D48" w:rsidRDefault="00DC3029" w:rsidP="00082EA4">
      <w:pPr>
        <w:spacing w:line="276" w:lineRule="auto"/>
        <w:ind w:left="2835" w:hanging="2835"/>
        <w:jc w:val="both"/>
        <w:rPr>
          <w:rFonts w:asciiTheme="minorHAnsi" w:hAnsiTheme="minorHAnsi" w:cstheme="minorHAnsi"/>
          <w:sz w:val="22"/>
          <w:szCs w:val="22"/>
        </w:rPr>
      </w:pPr>
      <w:r w:rsidRPr="00BD1D48">
        <w:rPr>
          <w:rFonts w:asciiTheme="minorHAnsi" w:hAnsiTheme="minorHAnsi" w:cstheme="minorHAnsi"/>
          <w:sz w:val="22"/>
          <w:szCs w:val="22"/>
        </w:rPr>
        <w:t xml:space="preserve">Załącznik nr 6 do ogłoszenia - Oświadczenie o wyrażeniu zgody na przetwarzanie danych osobowych przez Enea </w:t>
      </w:r>
      <w:r w:rsidR="00C669AA"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Połaniec S.A.</w:t>
      </w:r>
    </w:p>
    <w:p w:rsidR="00F45242" w:rsidRPr="00BD1D48" w:rsidRDefault="00DC3029" w:rsidP="00082EA4">
      <w:pPr>
        <w:spacing w:line="276" w:lineRule="auto"/>
        <w:rPr>
          <w:rFonts w:asciiTheme="minorHAnsi" w:hAnsiTheme="minorHAnsi" w:cstheme="minorHAnsi"/>
          <w:sz w:val="22"/>
          <w:szCs w:val="22"/>
          <w:lang w:eastAsia="ja-JP"/>
        </w:rPr>
      </w:pPr>
      <w:r w:rsidRPr="00BD1D48">
        <w:rPr>
          <w:rFonts w:asciiTheme="minorHAnsi" w:hAnsiTheme="minorHAnsi" w:cstheme="minorHAnsi"/>
          <w:sz w:val="22"/>
          <w:szCs w:val="22"/>
        </w:rPr>
        <w:t>Załącznik nr 7 do ogłoszenia</w:t>
      </w:r>
      <w:r w:rsidRPr="00BD1D48" w:rsidDel="003D45BB">
        <w:rPr>
          <w:rFonts w:asciiTheme="minorHAnsi" w:hAnsiTheme="minorHAnsi" w:cstheme="minorHAnsi"/>
          <w:sz w:val="22"/>
          <w:szCs w:val="22"/>
        </w:rPr>
        <w:t xml:space="preserve"> </w:t>
      </w:r>
      <w:r w:rsidRPr="00BD1D48">
        <w:rPr>
          <w:rFonts w:asciiTheme="minorHAnsi" w:hAnsiTheme="minorHAnsi" w:cstheme="minorHAnsi"/>
          <w:sz w:val="22"/>
          <w:szCs w:val="22"/>
          <w:lang w:eastAsia="ja-JP"/>
        </w:rPr>
        <w:t xml:space="preserve">-  Ogólne Warunki Zakupu Usług Enea Połaniec S.A. </w:t>
      </w:r>
    </w:p>
    <w:p w:rsidR="00F45242" w:rsidRPr="00BD1D48" w:rsidRDefault="00F45242" w:rsidP="00082EA4">
      <w:pPr>
        <w:spacing w:line="276" w:lineRule="auto"/>
        <w:rPr>
          <w:rFonts w:asciiTheme="minorHAnsi" w:hAnsiTheme="minorHAnsi" w:cstheme="minorHAnsi"/>
          <w:sz w:val="22"/>
          <w:szCs w:val="22"/>
        </w:rPr>
      </w:pPr>
    </w:p>
    <w:p w:rsidR="00DC3029" w:rsidRPr="00BD1D48" w:rsidRDefault="00DC3029" w:rsidP="00082EA4">
      <w:pPr>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 xml:space="preserve">  </w:t>
      </w:r>
    </w:p>
    <w:p w:rsidR="00DC3029" w:rsidRPr="00BD1D48" w:rsidRDefault="00DC3029" w:rsidP="00082EA4">
      <w:pPr>
        <w:pStyle w:val="Akapitzlist"/>
        <w:spacing w:after="0"/>
        <w:ind w:left="0"/>
        <w:jc w:val="right"/>
        <w:rPr>
          <w:rFonts w:asciiTheme="minorHAnsi" w:hAnsiTheme="minorHAnsi" w:cstheme="minorHAnsi"/>
        </w:rPr>
      </w:pPr>
    </w:p>
    <w:p w:rsidR="00DC3029" w:rsidRPr="00BD1D48" w:rsidRDefault="00DC3029" w:rsidP="00082EA4">
      <w:pPr>
        <w:spacing w:line="276" w:lineRule="auto"/>
        <w:jc w:val="right"/>
        <w:outlineLvl w:val="0"/>
        <w:rPr>
          <w:rFonts w:asciiTheme="minorHAnsi" w:hAnsiTheme="minorHAnsi" w:cstheme="minorHAnsi"/>
          <w:b/>
          <w:sz w:val="22"/>
          <w:szCs w:val="22"/>
        </w:rPr>
      </w:pPr>
      <w:r w:rsidRPr="00BD1D48">
        <w:rPr>
          <w:rFonts w:asciiTheme="minorHAnsi" w:hAnsiTheme="minorHAnsi" w:cstheme="minorHAnsi"/>
          <w:b/>
          <w:sz w:val="22"/>
          <w:szCs w:val="22"/>
        </w:rPr>
        <w:br w:type="page"/>
      </w:r>
      <w:r w:rsidRPr="00BD1D48">
        <w:rPr>
          <w:rFonts w:asciiTheme="minorHAnsi" w:hAnsiTheme="minorHAnsi" w:cstheme="minorHAnsi"/>
          <w:b/>
          <w:sz w:val="22"/>
          <w:szCs w:val="22"/>
        </w:rPr>
        <w:lastRenderedPageBreak/>
        <w:t xml:space="preserve">Załącznik nr 1 do Ogłoszenia </w:t>
      </w:r>
    </w:p>
    <w:p w:rsidR="00DC3029" w:rsidRPr="00BD1D48" w:rsidRDefault="00DC3029" w:rsidP="00082EA4">
      <w:pPr>
        <w:pStyle w:val="Akapitzlist"/>
        <w:spacing w:after="0"/>
        <w:ind w:left="0"/>
        <w:jc w:val="center"/>
        <w:rPr>
          <w:rFonts w:asciiTheme="minorHAnsi" w:hAnsiTheme="minorHAnsi" w:cstheme="minorHAnsi"/>
          <w:b/>
        </w:rPr>
      </w:pPr>
      <w:r w:rsidRPr="00BD1D48">
        <w:rPr>
          <w:rFonts w:asciiTheme="minorHAnsi" w:hAnsiTheme="minorHAnsi" w:cstheme="minorHAnsi"/>
          <w:b/>
        </w:rPr>
        <w:t>FORMULARZ OFERTY</w:t>
      </w:r>
    </w:p>
    <w:p w:rsidR="00DC3029"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Dane dotyczące oferenta:</w:t>
      </w:r>
    </w:p>
    <w:p w:rsidR="00DC3029" w:rsidRPr="00BD1D48" w:rsidRDefault="00DC3029" w:rsidP="00082EA4">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Nazwa ....................................................................................................................</w:t>
      </w:r>
    </w:p>
    <w:p w:rsidR="00DC3029" w:rsidRPr="00BD1D48" w:rsidRDefault="00DC3029" w:rsidP="00082EA4">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Siedziba ..................................................................................................................</w:t>
      </w:r>
    </w:p>
    <w:p w:rsidR="00DC3029" w:rsidRPr="00BD1D48" w:rsidRDefault="00DC3029" w:rsidP="00082EA4">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 rachunku   bankowego   Oferenta …………………………………………………………………..</w:t>
      </w:r>
    </w:p>
    <w:p w:rsidR="00DC3029" w:rsidRPr="00BD1D48" w:rsidRDefault="00DC3029" w:rsidP="00082EA4">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Nr telefonu/faksu....................................................................................................</w:t>
      </w:r>
    </w:p>
    <w:p w:rsidR="00DC3029" w:rsidRPr="00BD1D48" w:rsidRDefault="00DC3029" w:rsidP="00082EA4">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nr NIP.......................................................................................................................</w:t>
      </w:r>
    </w:p>
    <w:p w:rsidR="00DC3029" w:rsidRPr="00BD1D48" w:rsidRDefault="00DC3029" w:rsidP="00082EA4">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adres email:………………………………………………………………………………………………….……</w:t>
      </w:r>
    </w:p>
    <w:p w:rsidR="00DC3029" w:rsidRPr="00BD1D48" w:rsidRDefault="00DC3029" w:rsidP="00082EA4">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osoba do kontaktu .................................... nr tel. .............................. e-mail. ...............................</w:t>
      </w:r>
    </w:p>
    <w:p w:rsidR="00143C34"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
          <w:bCs/>
          <w:sz w:val="22"/>
          <w:szCs w:val="22"/>
        </w:rPr>
        <w:t xml:space="preserve">NINIEJSZYM SKŁADAMY OFERTĘ </w:t>
      </w:r>
      <w:r w:rsidRPr="00BD1D48">
        <w:rPr>
          <w:rFonts w:asciiTheme="minorHAnsi" w:eastAsia="Tahoma,Bold" w:hAnsiTheme="minorHAnsi" w:cstheme="minorHAnsi"/>
          <w:bCs/>
          <w:sz w:val="22"/>
          <w:szCs w:val="22"/>
        </w:rPr>
        <w:t xml:space="preserve">w przetargu niepublicznym na </w:t>
      </w:r>
      <w:r w:rsidR="00AB0B51">
        <w:rPr>
          <w:rFonts w:asciiTheme="minorHAnsi" w:eastAsia="Tahoma,Bold" w:hAnsiTheme="minorHAnsi" w:cstheme="minorHAnsi"/>
          <w:bCs/>
          <w:sz w:val="22"/>
          <w:szCs w:val="22"/>
        </w:rPr>
        <w:t xml:space="preserve">Wykonanie </w:t>
      </w:r>
      <w:r w:rsidR="00AB0B51">
        <w:rPr>
          <w:rFonts w:asciiTheme="minorHAnsi" w:hAnsiTheme="minorHAnsi" w:cstheme="minorHAnsi"/>
          <w:b/>
          <w:color w:val="000000" w:themeColor="text1"/>
          <w:sz w:val="22"/>
          <w:szCs w:val="22"/>
        </w:rPr>
        <w:t>remontu  pompy  recy</w:t>
      </w:r>
      <w:r w:rsidR="00BF23E5">
        <w:rPr>
          <w:rFonts w:asciiTheme="minorHAnsi" w:hAnsiTheme="minorHAnsi" w:cstheme="minorHAnsi"/>
          <w:b/>
          <w:color w:val="000000" w:themeColor="text1"/>
          <w:sz w:val="22"/>
          <w:szCs w:val="22"/>
        </w:rPr>
        <w:t>r</w:t>
      </w:r>
      <w:r w:rsidR="00AB0B51">
        <w:rPr>
          <w:rFonts w:asciiTheme="minorHAnsi" w:hAnsiTheme="minorHAnsi" w:cstheme="minorHAnsi"/>
          <w:b/>
          <w:color w:val="000000" w:themeColor="text1"/>
          <w:sz w:val="22"/>
          <w:szCs w:val="22"/>
        </w:rPr>
        <w:t>kulacyjnej WARMAN TY- GLS800</w:t>
      </w:r>
      <w:r w:rsidR="00143C34" w:rsidRPr="00BD1D48">
        <w:rPr>
          <w:rFonts w:asciiTheme="minorHAnsi" w:hAnsiTheme="minorHAnsi" w:cstheme="minorHAnsi"/>
          <w:b/>
          <w:sz w:val="22"/>
          <w:szCs w:val="22"/>
        </w:rPr>
        <w:t xml:space="preserve"> w  Enea Elektrownia Połaniec S.A. </w:t>
      </w:r>
      <w:r w:rsidR="00143C34" w:rsidRPr="00BD1D48" w:rsidDel="00143C34">
        <w:rPr>
          <w:rFonts w:asciiTheme="minorHAnsi" w:hAnsiTheme="minorHAnsi" w:cstheme="minorHAnsi"/>
          <w:b/>
          <w:sz w:val="22"/>
          <w:szCs w:val="22"/>
          <w:u w:val="single"/>
        </w:rPr>
        <w:t xml:space="preserve"> </w:t>
      </w:r>
    </w:p>
    <w:p w:rsidR="00DC3029"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
          <w:bCs/>
          <w:sz w:val="22"/>
          <w:szCs w:val="22"/>
        </w:rPr>
        <w:t>OŚWIADCZAMY</w:t>
      </w:r>
      <w:r w:rsidRPr="00BD1D48">
        <w:rPr>
          <w:rFonts w:asciiTheme="minorHAnsi" w:eastAsia="Tahoma,Bold" w:hAnsiTheme="minorHAnsi" w:cstheme="minorHAnsi"/>
          <w:sz w:val="22"/>
          <w:szCs w:val="22"/>
        </w:rPr>
        <w:t>, że zapoznaliśmy się z ogłoszeniem o przetargu oraz uznajemy się za związanych określonymi w nim postanowieniami i zasadami postępowania.</w:t>
      </w:r>
    </w:p>
    <w:p w:rsidR="00DC3029"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
          <w:bCs/>
          <w:sz w:val="22"/>
          <w:szCs w:val="22"/>
        </w:rPr>
        <w:t>NINIEJSZYM SKŁADAMY</w:t>
      </w:r>
      <w:r w:rsidRPr="00BD1D48">
        <w:rPr>
          <w:rFonts w:asciiTheme="minorHAnsi" w:eastAsia="Tahoma,Bold" w:hAnsiTheme="minorHAnsi" w:cstheme="minorHAnsi"/>
          <w:bCs/>
          <w:sz w:val="22"/>
          <w:szCs w:val="22"/>
        </w:rPr>
        <w:t>:</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Szczegółowy zakres przedmiotu oferty.</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Wynagrodzenie ofertowe</w:t>
      </w:r>
      <w:r w:rsidR="00F45242" w:rsidRPr="00BD1D48">
        <w:rPr>
          <w:rFonts w:asciiTheme="minorHAnsi" w:eastAsia="Tahoma,Bold" w:hAnsiTheme="minorHAnsi" w:cstheme="minorHAnsi"/>
          <w:bCs/>
          <w:sz w:val="22"/>
          <w:szCs w:val="22"/>
        </w:rPr>
        <w:t xml:space="preserve"> </w:t>
      </w:r>
      <w:r w:rsidR="00143C34" w:rsidRPr="00BD1D48">
        <w:rPr>
          <w:rFonts w:asciiTheme="minorHAnsi" w:eastAsia="Tahoma,Bold" w:hAnsiTheme="minorHAnsi" w:cstheme="minorHAnsi"/>
          <w:bCs/>
          <w:sz w:val="22"/>
          <w:szCs w:val="22"/>
        </w:rPr>
        <w:t>W</w:t>
      </w:r>
      <w:r w:rsidR="00F45242" w:rsidRPr="00BD1D48">
        <w:rPr>
          <w:rFonts w:asciiTheme="minorHAnsi" w:eastAsia="Tahoma,Bold" w:hAnsiTheme="minorHAnsi" w:cstheme="minorHAnsi"/>
          <w:bCs/>
          <w:sz w:val="22"/>
          <w:szCs w:val="22"/>
        </w:rPr>
        <w:t>g załącznika  nr 1   do   formularza  oferty</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Termin  realizacji.</w:t>
      </w:r>
    </w:p>
    <w:p w:rsidR="00DA5F64" w:rsidRPr="00BD1D48" w:rsidRDefault="00DA5F64"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Okres gwarancji</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Opis profilu działalności oferenta.</w:t>
      </w:r>
    </w:p>
    <w:p w:rsidR="00BA5CE1" w:rsidRPr="00082EA4" w:rsidRDefault="006945B5" w:rsidP="00082EA4">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rPr>
      </w:pPr>
      <w:r w:rsidRPr="00082EA4">
        <w:rPr>
          <w:rFonts w:asciiTheme="minorHAnsi" w:eastAsia="Calibri" w:hAnsiTheme="minorHAnsi" w:cstheme="minorHAnsi"/>
          <w:color w:val="000000" w:themeColor="text1"/>
          <w:sz w:val="22"/>
          <w:szCs w:val="22"/>
        </w:rPr>
        <w:t xml:space="preserve">Kod </w:t>
      </w:r>
      <w:r w:rsidRPr="00082EA4">
        <w:rPr>
          <w:rFonts w:asciiTheme="minorHAnsi" w:hAnsiTheme="minorHAnsi" w:cstheme="minorHAnsi"/>
          <w:color w:val="000000" w:themeColor="text1"/>
          <w:sz w:val="22"/>
          <w:szCs w:val="22"/>
        </w:rPr>
        <w:t xml:space="preserve">grupy  towarowej  </w:t>
      </w:r>
      <w:r w:rsidRPr="00082EA4">
        <w:rPr>
          <w:rFonts w:asciiTheme="minorHAnsi" w:hAnsiTheme="minorHAnsi" w:cstheme="minorHAnsi"/>
          <w:b/>
          <w:bCs/>
          <w:color w:val="000000" w:themeColor="text1"/>
          <w:sz w:val="22"/>
          <w:szCs w:val="22"/>
          <w:u w:val="single"/>
        </w:rPr>
        <w:t xml:space="preserve"> PKW</w:t>
      </w:r>
      <w:r w:rsidR="00856958" w:rsidRPr="00082EA4">
        <w:rPr>
          <w:rFonts w:asciiTheme="minorHAnsi" w:hAnsiTheme="minorHAnsi" w:cstheme="minorHAnsi"/>
          <w:b/>
          <w:bCs/>
          <w:color w:val="000000" w:themeColor="text1"/>
          <w:sz w:val="22"/>
          <w:szCs w:val="22"/>
          <w:u w:val="single"/>
        </w:rPr>
        <w:t xml:space="preserve"> </w:t>
      </w:r>
      <w:r w:rsidRPr="00082EA4">
        <w:rPr>
          <w:rFonts w:asciiTheme="minorHAnsi" w:hAnsiTheme="minorHAnsi" w:cstheme="minorHAnsi"/>
          <w:b/>
          <w:bCs/>
          <w:color w:val="000000" w:themeColor="text1"/>
          <w:sz w:val="22"/>
          <w:szCs w:val="22"/>
          <w:u w:val="single"/>
        </w:rPr>
        <w:t>i</w:t>
      </w:r>
      <w:r w:rsidR="00856958" w:rsidRPr="00082EA4">
        <w:rPr>
          <w:rFonts w:asciiTheme="minorHAnsi" w:hAnsiTheme="minorHAnsi" w:cstheme="minorHAnsi"/>
          <w:b/>
          <w:bCs/>
          <w:color w:val="000000" w:themeColor="text1"/>
          <w:sz w:val="22"/>
          <w:szCs w:val="22"/>
          <w:u w:val="single"/>
        </w:rPr>
        <w:t xml:space="preserve"> </w:t>
      </w:r>
      <w:r w:rsidRPr="00082EA4">
        <w:rPr>
          <w:rFonts w:asciiTheme="minorHAnsi" w:hAnsiTheme="minorHAnsi" w:cstheme="minorHAnsi"/>
          <w:b/>
          <w:bCs/>
          <w:color w:val="000000" w:themeColor="text1"/>
          <w:sz w:val="22"/>
          <w:szCs w:val="22"/>
          <w:u w:val="single"/>
        </w:rPr>
        <w:t xml:space="preserve">U   </w:t>
      </w:r>
    </w:p>
    <w:p w:rsidR="00856958" w:rsidRPr="00AB0B51" w:rsidRDefault="00856958"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FF0000"/>
          <w:sz w:val="22"/>
          <w:szCs w:val="22"/>
        </w:rPr>
      </w:pPr>
      <w:r w:rsidRPr="00082EA4">
        <w:rPr>
          <w:rFonts w:asciiTheme="minorHAnsi" w:eastAsia="Tahoma,Bold" w:hAnsiTheme="minorHAnsi" w:cstheme="minorHAnsi"/>
          <w:bCs/>
          <w:color w:val="000000" w:themeColor="text1"/>
          <w:sz w:val="22"/>
          <w:szCs w:val="22"/>
        </w:rPr>
        <w:t xml:space="preserve">Referencje dla wykonanych usług o profilu zbliżonym do usług będących przedmiotem przetargu (w   czynnych  obiektach  przemysłowych), potwierdzające posiadanie przez oferenta co najmniej 3 - letniego doświadczenia, poświadczone co najmniej </w:t>
      </w:r>
      <w:r w:rsidR="00F41EDC" w:rsidRPr="00082EA4">
        <w:rPr>
          <w:rFonts w:asciiTheme="minorHAnsi" w:eastAsia="Tahoma,Bold" w:hAnsiTheme="minorHAnsi" w:cstheme="minorHAnsi"/>
          <w:bCs/>
          <w:color w:val="000000" w:themeColor="text1"/>
          <w:sz w:val="22"/>
          <w:szCs w:val="22"/>
        </w:rPr>
        <w:t>2</w:t>
      </w:r>
      <w:r w:rsidRPr="00082EA4">
        <w:rPr>
          <w:rFonts w:asciiTheme="minorHAnsi" w:eastAsia="Tahoma,Bold" w:hAnsiTheme="minorHAnsi" w:cstheme="minorHAnsi"/>
          <w:bCs/>
          <w:color w:val="000000" w:themeColor="text1"/>
          <w:sz w:val="22"/>
          <w:szCs w:val="22"/>
        </w:rPr>
        <w:t xml:space="preserve"> listami referencyjnymi, (które zawierają kwoty z umów) dla realizowanych usług o wartości łącznej nie niższej niż </w:t>
      </w:r>
      <w:r w:rsidR="00C427B2" w:rsidRPr="00082EA4">
        <w:rPr>
          <w:rFonts w:asciiTheme="minorHAnsi" w:eastAsia="Tahoma,Bold" w:hAnsiTheme="minorHAnsi" w:cstheme="minorHAnsi"/>
          <w:bCs/>
          <w:color w:val="000000" w:themeColor="text1"/>
          <w:sz w:val="22"/>
          <w:szCs w:val="22"/>
        </w:rPr>
        <w:t> </w:t>
      </w:r>
      <w:r w:rsidR="005F68D2" w:rsidRPr="00082EA4">
        <w:rPr>
          <w:rFonts w:asciiTheme="minorHAnsi" w:eastAsia="Tahoma,Bold" w:hAnsiTheme="minorHAnsi" w:cstheme="minorHAnsi"/>
          <w:bCs/>
          <w:color w:val="000000" w:themeColor="text1"/>
          <w:sz w:val="22"/>
          <w:szCs w:val="22"/>
        </w:rPr>
        <w:t>20</w:t>
      </w:r>
      <w:r w:rsidR="00082EA4" w:rsidRPr="00082EA4">
        <w:rPr>
          <w:rFonts w:asciiTheme="minorHAnsi" w:eastAsia="Tahoma,Bold" w:hAnsiTheme="minorHAnsi" w:cstheme="minorHAnsi"/>
          <w:bCs/>
          <w:color w:val="000000" w:themeColor="text1"/>
          <w:sz w:val="22"/>
          <w:szCs w:val="22"/>
        </w:rPr>
        <w:t xml:space="preserve"> </w:t>
      </w:r>
      <w:r w:rsidR="002475E7" w:rsidRPr="00082EA4">
        <w:rPr>
          <w:rFonts w:asciiTheme="minorHAnsi" w:eastAsia="Tahoma,Bold" w:hAnsiTheme="minorHAnsi" w:cstheme="minorHAnsi"/>
          <w:bCs/>
          <w:color w:val="000000" w:themeColor="text1"/>
          <w:sz w:val="22"/>
          <w:szCs w:val="22"/>
        </w:rPr>
        <w:t>000</w:t>
      </w:r>
      <w:r w:rsidR="004D7B80" w:rsidRPr="00082EA4">
        <w:rPr>
          <w:rFonts w:asciiTheme="minorHAnsi" w:eastAsia="Tahoma,Bold" w:hAnsiTheme="minorHAnsi" w:cstheme="minorHAnsi"/>
          <w:bCs/>
          <w:color w:val="000000" w:themeColor="text1"/>
          <w:sz w:val="22"/>
          <w:szCs w:val="22"/>
        </w:rPr>
        <w:t xml:space="preserve">  </w:t>
      </w:r>
      <w:r w:rsidRPr="00082EA4">
        <w:rPr>
          <w:rFonts w:asciiTheme="minorHAnsi" w:eastAsia="Tahoma,Bold" w:hAnsiTheme="minorHAnsi" w:cstheme="minorHAnsi"/>
          <w:bCs/>
          <w:color w:val="000000" w:themeColor="text1"/>
          <w:sz w:val="22"/>
          <w:szCs w:val="22"/>
        </w:rPr>
        <w:t>zł netto</w:t>
      </w:r>
      <w:r w:rsidRPr="00AB0B51">
        <w:rPr>
          <w:rFonts w:asciiTheme="minorHAnsi" w:hAnsiTheme="minorHAnsi" w:cstheme="minorHAnsi"/>
          <w:color w:val="FF0000"/>
          <w:sz w:val="22"/>
          <w:szCs w:val="22"/>
        </w:rPr>
        <w:t>.</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Aktualny odpis z KRS lub oświadczenie o prowadzeniu działalności gospodarczej.</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Oświadczenia:</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zapoznaliśmy  się z Ogłoszeniem i otrzymaliśmy wszelkie informacje konieczne do przygotowania oferty,</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posiadamy niezbędną wiedzę i doświadczenie oraz dysponujemy potencjałem technicznym i personelem zdolnym do wykonania zamówienia.</w:t>
      </w:r>
    </w:p>
    <w:p w:rsidR="00DC3029" w:rsidRPr="00BD1D48" w:rsidRDefault="00DA5F64"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o</w:t>
      </w:r>
      <w:r w:rsidR="00DC3029" w:rsidRPr="00BD1D48">
        <w:rPr>
          <w:rFonts w:asciiTheme="minorHAnsi" w:hAnsiTheme="minorHAnsi" w:cstheme="minorHAnsi"/>
          <w:sz w:val="22"/>
          <w:szCs w:val="22"/>
          <w:lang w:eastAsia="ja-JP"/>
        </w:rPr>
        <w:t xml:space="preserve"> kompletności oferty pod względem dokumentacji, koniecznej do zawarcia umowy,</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spełniamy wszystkie wymagania Zamawiającego określonych specyfikacji,</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że wykonamy zamówienie </w:t>
      </w:r>
      <w:r w:rsidRPr="00BD1D48">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BD1D48">
        <w:rPr>
          <w:rFonts w:asciiTheme="minorHAnsi" w:hAnsiTheme="minorHAnsi" w:cstheme="minorHAnsi"/>
          <w:sz w:val="22"/>
          <w:szCs w:val="22"/>
          <w:lang w:eastAsia="ja-JP"/>
        </w:rPr>
        <w:instrText xml:space="preserve"> FORMCHECKBOX </w:instrText>
      </w:r>
      <w:r w:rsidR="00010D00">
        <w:rPr>
          <w:rFonts w:asciiTheme="minorHAnsi" w:hAnsiTheme="minorHAnsi" w:cstheme="minorHAnsi"/>
          <w:sz w:val="22"/>
          <w:szCs w:val="22"/>
          <w:lang w:eastAsia="ja-JP"/>
        </w:rPr>
      </w:r>
      <w:r w:rsidR="00010D00">
        <w:rPr>
          <w:rFonts w:asciiTheme="minorHAnsi" w:hAnsiTheme="minorHAnsi" w:cstheme="minorHAnsi"/>
          <w:sz w:val="22"/>
          <w:szCs w:val="22"/>
          <w:lang w:eastAsia="ja-JP"/>
        </w:rPr>
        <w:fldChar w:fldCharType="separate"/>
      </w:r>
      <w:r w:rsidRPr="00BD1D48">
        <w:rPr>
          <w:rFonts w:asciiTheme="minorHAnsi" w:hAnsiTheme="minorHAnsi" w:cstheme="minorHAnsi"/>
          <w:sz w:val="22"/>
          <w:szCs w:val="22"/>
          <w:lang w:eastAsia="ja-JP"/>
        </w:rPr>
        <w:fldChar w:fldCharType="end"/>
      </w:r>
      <w:r w:rsidRPr="00BD1D48">
        <w:rPr>
          <w:rFonts w:asciiTheme="minorHAnsi" w:hAnsiTheme="minorHAnsi" w:cstheme="minorHAnsi"/>
          <w:sz w:val="22"/>
          <w:szCs w:val="22"/>
          <w:lang w:eastAsia="ja-JP"/>
        </w:rPr>
        <w:t xml:space="preserve"> samodzielnie / </w:t>
      </w:r>
      <w:r w:rsidRPr="00BD1D48">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BD1D48">
        <w:rPr>
          <w:rFonts w:asciiTheme="minorHAnsi" w:hAnsiTheme="minorHAnsi" w:cstheme="minorHAnsi"/>
          <w:sz w:val="22"/>
          <w:szCs w:val="22"/>
          <w:lang w:eastAsia="ja-JP"/>
        </w:rPr>
        <w:instrText xml:space="preserve"> FORMCHECKBOX </w:instrText>
      </w:r>
      <w:r w:rsidR="00010D00">
        <w:rPr>
          <w:rFonts w:asciiTheme="minorHAnsi" w:hAnsiTheme="minorHAnsi" w:cstheme="minorHAnsi"/>
          <w:sz w:val="22"/>
          <w:szCs w:val="22"/>
          <w:lang w:eastAsia="ja-JP"/>
        </w:rPr>
      </w:r>
      <w:r w:rsidR="00010D00">
        <w:rPr>
          <w:rFonts w:asciiTheme="minorHAnsi" w:hAnsiTheme="minorHAnsi" w:cstheme="minorHAnsi"/>
          <w:sz w:val="22"/>
          <w:szCs w:val="22"/>
          <w:lang w:eastAsia="ja-JP"/>
        </w:rPr>
        <w:fldChar w:fldCharType="separate"/>
      </w:r>
      <w:r w:rsidRPr="00BD1D48">
        <w:rPr>
          <w:rFonts w:asciiTheme="minorHAnsi" w:hAnsiTheme="minorHAnsi" w:cstheme="minorHAnsi"/>
          <w:sz w:val="22"/>
          <w:szCs w:val="22"/>
          <w:lang w:eastAsia="ja-JP"/>
        </w:rPr>
        <w:fldChar w:fldCharType="end"/>
      </w:r>
      <w:r w:rsidRPr="00BD1D48">
        <w:rPr>
          <w:rFonts w:asciiTheme="minorHAnsi" w:hAnsiTheme="minorHAnsi" w:cstheme="minorHAnsi"/>
          <w:sz w:val="22"/>
          <w:szCs w:val="22"/>
          <w:lang w:eastAsia="ja-JP"/>
        </w:rPr>
        <w:t xml:space="preserve"> z udziałem podwykonawców</w:t>
      </w:r>
    </w:p>
    <w:p w:rsidR="00DC3029" w:rsidRPr="00BD1D48" w:rsidRDefault="00DC3029" w:rsidP="00082EA4">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jesteśmy związani niniejszą ofertą przez okres co najmniej 90 dni od daty upływu terminu składania ofert.</w:t>
      </w:r>
    </w:p>
    <w:p w:rsidR="00DC3029" w:rsidRPr="00BD1D48" w:rsidRDefault="00DC3029" w:rsidP="00082EA4">
      <w:pPr>
        <w:numPr>
          <w:ilvl w:val="2"/>
          <w:numId w:val="1"/>
        </w:numPr>
        <w:tabs>
          <w:tab w:val="left" w:pos="1560"/>
        </w:tabs>
        <w:spacing w:line="276" w:lineRule="auto"/>
        <w:ind w:left="1276" w:hanging="567"/>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nie zalegamy z podatkami oraz ze składkami na ubezpieczenie zdrowotne lub społeczne.</w:t>
      </w:r>
    </w:p>
    <w:p w:rsidR="00DC3029" w:rsidRPr="00BD1D48" w:rsidRDefault="00DC3029" w:rsidP="00082EA4">
      <w:pPr>
        <w:numPr>
          <w:ilvl w:val="2"/>
          <w:numId w:val="1"/>
        </w:numPr>
        <w:tabs>
          <w:tab w:val="left" w:pos="1560"/>
        </w:tabs>
        <w:spacing w:line="276" w:lineRule="auto"/>
        <w:ind w:left="1276" w:hanging="556"/>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znajdujemy się w sytuacji ekonomicznej i finansowej zapewniającej wykonanie zamówienia.</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lastRenderedPageBreak/>
        <w:t>że nie posiadamy powiązań z Zamawiającym, które prowadzą lub mogłyby prowadzić do braku Niezależności lub Konfliktu Interesów w związku z realizacją przez reprezentowany przeze mnie (przez nas) podmiot przedmiotu zamówienia.</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nie podlegamy wykluczeniu z postępowania.</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że posiadamy ubezpieczenie od </w:t>
      </w:r>
      <w:r w:rsidRPr="003D165A">
        <w:rPr>
          <w:rFonts w:asciiTheme="minorHAnsi" w:hAnsiTheme="minorHAnsi" w:cstheme="minorHAnsi"/>
          <w:color w:val="000000" w:themeColor="text1"/>
          <w:sz w:val="22"/>
          <w:szCs w:val="22"/>
          <w:lang w:eastAsia="ja-JP"/>
        </w:rPr>
        <w:t xml:space="preserve">Odpowiedzialności Cywilnej w zakresie prowadzonej działalności związanej z przedmiotem zamówienia zgodnie z wymaganiami Zamawiającego Ważną polisę OC na kwotę nie niższą niż </w:t>
      </w:r>
      <w:r w:rsidR="0091504E" w:rsidRPr="003D165A">
        <w:rPr>
          <w:rFonts w:asciiTheme="minorHAnsi" w:hAnsiTheme="minorHAnsi" w:cstheme="minorHAnsi"/>
          <w:color w:val="000000" w:themeColor="text1"/>
          <w:sz w:val="22"/>
          <w:szCs w:val="22"/>
          <w:lang w:eastAsia="ja-JP"/>
        </w:rPr>
        <w:t>1</w:t>
      </w:r>
      <w:r w:rsidR="00C427B2" w:rsidRPr="003D165A">
        <w:rPr>
          <w:rFonts w:asciiTheme="minorHAnsi" w:hAnsiTheme="minorHAnsi" w:cstheme="minorHAnsi"/>
          <w:color w:val="000000" w:themeColor="text1"/>
          <w:sz w:val="22"/>
          <w:szCs w:val="22"/>
          <w:lang w:eastAsia="ja-JP"/>
        </w:rPr>
        <w:t xml:space="preserve"> </w:t>
      </w:r>
      <w:r w:rsidR="005F68D2" w:rsidRPr="003D165A">
        <w:rPr>
          <w:rFonts w:asciiTheme="minorHAnsi" w:hAnsiTheme="minorHAnsi" w:cstheme="minorHAnsi"/>
          <w:color w:val="000000" w:themeColor="text1"/>
          <w:sz w:val="22"/>
          <w:szCs w:val="22"/>
          <w:lang w:eastAsia="ja-JP"/>
        </w:rPr>
        <w:t>0</w:t>
      </w:r>
      <w:r w:rsidR="0091504E" w:rsidRPr="003D165A">
        <w:rPr>
          <w:rFonts w:asciiTheme="minorHAnsi" w:hAnsiTheme="minorHAnsi" w:cstheme="minorHAnsi"/>
          <w:color w:val="000000" w:themeColor="text1"/>
          <w:sz w:val="22"/>
          <w:szCs w:val="22"/>
          <w:lang w:eastAsia="ja-JP"/>
        </w:rPr>
        <w:t>0</w:t>
      </w:r>
      <w:r w:rsidR="009A38F0" w:rsidRPr="003D165A">
        <w:rPr>
          <w:rFonts w:asciiTheme="minorHAnsi" w:hAnsiTheme="minorHAnsi" w:cstheme="minorHAnsi"/>
          <w:color w:val="000000" w:themeColor="text1"/>
          <w:sz w:val="22"/>
          <w:szCs w:val="22"/>
          <w:lang w:eastAsia="ja-JP"/>
        </w:rPr>
        <w:t>0 000</w:t>
      </w:r>
      <w:r w:rsidRPr="003D165A">
        <w:rPr>
          <w:rFonts w:asciiTheme="minorHAnsi" w:hAnsiTheme="minorHAnsi" w:cstheme="minorHAnsi"/>
          <w:color w:val="000000" w:themeColor="text1"/>
          <w:sz w:val="22"/>
          <w:szCs w:val="22"/>
          <w:lang w:eastAsia="ja-JP"/>
        </w:rPr>
        <w:t xml:space="preserve"> zł</w:t>
      </w:r>
      <w:r w:rsidR="00856958" w:rsidRPr="003D165A">
        <w:rPr>
          <w:rFonts w:asciiTheme="minorHAnsi" w:hAnsiTheme="minorHAnsi" w:cstheme="minorHAnsi"/>
          <w:color w:val="000000" w:themeColor="text1"/>
          <w:sz w:val="22"/>
          <w:szCs w:val="22"/>
          <w:lang w:eastAsia="ja-JP"/>
        </w:rPr>
        <w:t xml:space="preserve"> </w:t>
      </w:r>
      <w:r w:rsidRPr="003D165A">
        <w:rPr>
          <w:rFonts w:asciiTheme="minorHAnsi" w:hAnsiTheme="minorHAnsi" w:cstheme="minorHAnsi"/>
          <w:color w:val="000000" w:themeColor="text1"/>
          <w:sz w:val="22"/>
          <w:szCs w:val="22"/>
          <w:lang w:eastAsia="ja-JP"/>
        </w:rPr>
        <w:t xml:space="preserve">(poza polisami obowiązkowymi OC) lub oświadczenie, że oferent będzie posiadał taką polisę </w:t>
      </w:r>
      <w:r w:rsidRPr="00BD1D48">
        <w:rPr>
          <w:rFonts w:asciiTheme="minorHAnsi" w:hAnsiTheme="minorHAnsi" w:cstheme="minorHAnsi"/>
          <w:sz w:val="22"/>
          <w:szCs w:val="22"/>
          <w:lang w:eastAsia="ja-JP"/>
        </w:rPr>
        <w:t>przez cały okres wykonania robót/świadczenia usług.</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wyrażamy zgodę na ocenę zdolności wykonawcy do spełnienia określonych wymagań w zakresie jakości, środowiska oraz bezpieczeństwa i higieny pracy,</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 że posiadamy certyfikat z zakresu jakości, ochrony środowiska oraz bezpieczeństwa </w:t>
      </w:r>
      <w:r w:rsidRPr="00BD1D48">
        <w:rPr>
          <w:rFonts w:asciiTheme="minorHAnsi" w:hAnsiTheme="minorHAnsi" w:cstheme="minorHAnsi"/>
          <w:sz w:val="22"/>
          <w:szCs w:val="22"/>
          <w:lang w:eastAsia="ja-JP"/>
        </w:rPr>
        <w:br/>
        <w:t>i higieny pracy lub ich braku,</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wykonamy przedmiot zamówienia zgodnie z obowiązującymi przepisami ochrony środowiska oraz bezpieczeństwa i higieny pracy,</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zastosujemy rozwiązania spełniające warunki norm jakościowych,</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zastosujemy narzędzia spełniające warunki zgodne z wymogami bhp i ochrony środowiska,</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u w:val="single"/>
          <w:lang w:eastAsia="ja-JP"/>
        </w:rPr>
        <w:t>że akceptujemy projekt umowy i zobowiązujemy się do jej podpisania w  przypadku wyboru jego oferty w miejscu i terminie wyznaczonym przez Zamawiającego</w:t>
      </w:r>
      <w:r w:rsidRPr="00BD1D48">
        <w:rPr>
          <w:rFonts w:asciiTheme="minorHAnsi" w:hAnsiTheme="minorHAnsi" w:cstheme="minorHAnsi"/>
          <w:sz w:val="22"/>
          <w:szCs w:val="22"/>
          <w:lang w:eastAsia="ja-JP"/>
        </w:rPr>
        <w:t>,</w:t>
      </w:r>
    </w:p>
    <w:p w:rsidR="00DC3029" w:rsidRPr="00BD1D48" w:rsidRDefault="00DC3029" w:rsidP="00082EA4">
      <w:pPr>
        <w:numPr>
          <w:ilvl w:val="2"/>
          <w:numId w:val="1"/>
        </w:numPr>
        <w:tabs>
          <w:tab w:val="left" w:pos="1560"/>
        </w:tabs>
        <w:spacing w:line="276" w:lineRule="auto"/>
        <w:jc w:val="both"/>
        <w:rPr>
          <w:rFonts w:asciiTheme="minorHAnsi" w:hAnsiTheme="minorHAnsi" w:cstheme="minorHAnsi"/>
          <w:sz w:val="22"/>
          <w:szCs w:val="22"/>
          <w:lang w:eastAsia="ja-JP"/>
        </w:rPr>
      </w:pPr>
      <w:r w:rsidRPr="00BD1D48">
        <w:rPr>
          <w:rFonts w:asciiTheme="minorHAnsi" w:hAnsiTheme="minorHAnsi" w:cstheme="minorHAnsi"/>
          <w:sz w:val="22"/>
          <w:szCs w:val="22"/>
        </w:rPr>
        <w:t>że wypełnimy obowiązki informacyjne przewidziane w art. 13 lub art. 14 RODO wobec osób fizycznych, od których dane osobowe bezpośrednio lub pośrednio pozyskał, którego wzór załącznik nr  4 do ogłoszenia,</w:t>
      </w:r>
    </w:p>
    <w:p w:rsidR="00DC3029" w:rsidRPr="00BD1D48" w:rsidRDefault="00DC3029" w:rsidP="00082EA4">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rPr>
        <w:t xml:space="preserve">w przypadku gdy oferent jest osobą fizyczną wyrażamy zgodę na przetwarzanie przez Enea </w:t>
      </w:r>
      <w:r w:rsidR="00C669AA"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Połaniec S.A. danych osobowych, którego wzór stanowi załącznik nr 6 do ogłoszenia.</w:t>
      </w:r>
    </w:p>
    <w:p w:rsidR="00DC3029" w:rsidRPr="00BD1D48" w:rsidRDefault="00DC3029" w:rsidP="00082EA4">
      <w:pPr>
        <w:spacing w:line="276" w:lineRule="auto"/>
        <w:ind w:left="1418"/>
        <w:jc w:val="both"/>
        <w:rPr>
          <w:rFonts w:asciiTheme="minorHAnsi" w:hAnsiTheme="minorHAnsi" w:cstheme="minorHAnsi"/>
          <w:sz w:val="22"/>
          <w:szCs w:val="22"/>
          <w:lang w:eastAsia="ja-JP"/>
        </w:rPr>
      </w:pPr>
    </w:p>
    <w:p w:rsidR="00DC3029"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Oświadczamy, że:</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wyrażamy zgodę na wprowadzenie skanu naszej oferty do platformy zakupowej Zamawiającego,</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BD1D48">
        <w:rPr>
          <w:rFonts w:asciiTheme="minorHAnsi" w:hAnsiTheme="minorHAnsi" w:cstheme="minorHAnsi"/>
          <w:sz w:val="22"/>
          <w:szCs w:val="22"/>
          <w:lang w:eastAsia="ja-JP"/>
        </w:rPr>
        <w:t>jesteśmy</w:t>
      </w:r>
      <w:r w:rsidRPr="00BD1D48">
        <w:rPr>
          <w:rFonts w:asciiTheme="minorHAnsi" w:hAnsiTheme="minorHAnsi" w:cstheme="minorHAnsi"/>
          <w:sz w:val="22"/>
          <w:szCs w:val="22"/>
          <w:vertAlign w:val="superscript"/>
          <w:lang w:eastAsia="ja-JP"/>
        </w:rPr>
        <w:t>2</w:t>
      </w:r>
      <w:r w:rsidRPr="00BD1D48">
        <w:rPr>
          <w:rFonts w:asciiTheme="minorHAnsi" w:hAnsiTheme="minorHAnsi" w:cstheme="minorHAnsi"/>
          <w:sz w:val="22"/>
          <w:szCs w:val="22"/>
          <w:lang w:eastAsia="ja-JP"/>
        </w:rPr>
        <w:t>/nie jesteśmy</w:t>
      </w:r>
      <w:r w:rsidRPr="00BD1D48">
        <w:rPr>
          <w:rFonts w:asciiTheme="minorHAnsi" w:hAnsiTheme="minorHAnsi" w:cstheme="minorHAnsi"/>
          <w:sz w:val="22"/>
          <w:szCs w:val="22"/>
          <w:vertAlign w:val="superscript"/>
          <w:lang w:eastAsia="ja-JP"/>
        </w:rPr>
        <w:t>2</w:t>
      </w:r>
      <w:r w:rsidRPr="00BD1D48">
        <w:rPr>
          <w:rFonts w:asciiTheme="minorHAnsi" w:hAnsiTheme="minorHAnsi" w:cstheme="minorHAnsi"/>
          <w:sz w:val="22"/>
          <w:szCs w:val="22"/>
          <w:lang w:eastAsia="ja-JP"/>
        </w:rPr>
        <w:t xml:space="preserve"> czynnym podatnikiem VAT zgodnie z postanowieniami ustawy o podatku VAT.</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wszelkie informacje zawarte w formularzu oferty wraz z załącznikami są zgodne ze stanem faktycznym,</w:t>
      </w:r>
    </w:p>
    <w:p w:rsidR="00DC3029" w:rsidRPr="00BD1D48" w:rsidRDefault="00DC3029" w:rsidP="00082EA4">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 xml:space="preserve">jesteśmy podmiotem, w którym Skarb Państwa posiada bezpośrednio lub pośrednio udziały [dodatkowa informacja do celów statystycznych:]: </w:t>
      </w:r>
    </w:p>
    <w:p w:rsidR="00DC3029" w:rsidRPr="00BD1D48" w:rsidRDefault="00DC3029" w:rsidP="00082EA4">
      <w:pPr>
        <w:tabs>
          <w:tab w:val="num" w:pos="1134"/>
        </w:tabs>
        <w:spacing w:line="276" w:lineRule="auto"/>
        <w:ind w:left="1134" w:right="-34"/>
        <w:rPr>
          <w:rFonts w:asciiTheme="minorHAnsi" w:hAnsiTheme="minorHAnsi" w:cstheme="minorHAnsi"/>
          <w:sz w:val="22"/>
          <w:szCs w:val="22"/>
        </w:rPr>
      </w:pPr>
      <w:r w:rsidRPr="00BD1D48">
        <w:rPr>
          <w:rFonts w:asciiTheme="minorHAnsi" w:hAnsiTheme="minorHAnsi" w:cstheme="minorHAnsi"/>
          <w:sz w:val="22"/>
          <w:szCs w:val="22"/>
        </w:rPr>
        <w:fldChar w:fldCharType="begin">
          <w:ffData>
            <w:name w:val="Wybór1"/>
            <w:enabled/>
            <w:calcOnExit w:val="0"/>
            <w:checkBox>
              <w:sizeAuto/>
              <w:default w:val="0"/>
            </w:checkBox>
          </w:ffData>
        </w:fldChar>
      </w:r>
      <w:r w:rsidRPr="00BD1D48">
        <w:rPr>
          <w:rFonts w:asciiTheme="minorHAnsi" w:hAnsiTheme="minorHAnsi" w:cstheme="minorHAnsi"/>
          <w:sz w:val="22"/>
          <w:szCs w:val="22"/>
        </w:rPr>
        <w:instrText xml:space="preserve"> FORMCHECKBOX </w:instrText>
      </w:r>
      <w:r w:rsidR="00010D00">
        <w:rPr>
          <w:rFonts w:asciiTheme="minorHAnsi" w:hAnsiTheme="minorHAnsi" w:cstheme="minorHAnsi"/>
          <w:sz w:val="22"/>
          <w:szCs w:val="22"/>
        </w:rPr>
      </w:r>
      <w:r w:rsidR="00010D00">
        <w:rPr>
          <w:rFonts w:asciiTheme="minorHAnsi" w:hAnsiTheme="minorHAnsi" w:cstheme="minorHAnsi"/>
          <w:sz w:val="22"/>
          <w:szCs w:val="22"/>
        </w:rPr>
        <w:fldChar w:fldCharType="separate"/>
      </w:r>
      <w:r w:rsidRPr="00BD1D48">
        <w:rPr>
          <w:rFonts w:asciiTheme="minorHAnsi" w:hAnsiTheme="minorHAnsi" w:cstheme="minorHAnsi"/>
          <w:sz w:val="22"/>
          <w:szCs w:val="22"/>
        </w:rPr>
        <w:fldChar w:fldCharType="end"/>
      </w:r>
      <w:r w:rsidRPr="00BD1D48">
        <w:rPr>
          <w:rFonts w:asciiTheme="minorHAnsi" w:hAnsiTheme="minorHAnsi" w:cstheme="minorHAnsi"/>
          <w:b/>
          <w:bCs/>
          <w:sz w:val="22"/>
          <w:szCs w:val="22"/>
        </w:rPr>
        <w:t xml:space="preserve">tak / </w:t>
      </w:r>
      <w:r w:rsidRPr="00BD1D48">
        <w:rPr>
          <w:rFonts w:asciiTheme="minorHAnsi" w:hAnsiTheme="minorHAnsi" w:cstheme="minorHAnsi"/>
          <w:b/>
          <w:bCs/>
          <w:sz w:val="22"/>
          <w:szCs w:val="22"/>
        </w:rPr>
        <w:fldChar w:fldCharType="begin">
          <w:ffData>
            <w:name w:val="Wybór2"/>
            <w:enabled/>
            <w:calcOnExit w:val="0"/>
            <w:checkBox>
              <w:sizeAuto/>
              <w:default w:val="0"/>
            </w:checkBox>
          </w:ffData>
        </w:fldChar>
      </w:r>
      <w:r w:rsidRPr="00BD1D48">
        <w:rPr>
          <w:rFonts w:asciiTheme="minorHAnsi" w:hAnsiTheme="minorHAnsi" w:cstheme="minorHAnsi"/>
          <w:b/>
          <w:bCs/>
          <w:sz w:val="22"/>
          <w:szCs w:val="22"/>
        </w:rPr>
        <w:instrText xml:space="preserve"> FORMCHECKBOX </w:instrText>
      </w:r>
      <w:r w:rsidR="00010D00">
        <w:rPr>
          <w:rFonts w:asciiTheme="minorHAnsi" w:hAnsiTheme="minorHAnsi" w:cstheme="minorHAnsi"/>
          <w:b/>
          <w:bCs/>
          <w:sz w:val="22"/>
          <w:szCs w:val="22"/>
        </w:rPr>
      </w:r>
      <w:r w:rsidR="00010D00">
        <w:rPr>
          <w:rFonts w:asciiTheme="minorHAnsi" w:hAnsiTheme="minorHAnsi" w:cstheme="minorHAnsi"/>
          <w:b/>
          <w:bCs/>
          <w:sz w:val="22"/>
          <w:szCs w:val="22"/>
        </w:rPr>
        <w:fldChar w:fldCharType="separate"/>
      </w:r>
      <w:r w:rsidRPr="00BD1D48">
        <w:rPr>
          <w:rFonts w:asciiTheme="minorHAnsi" w:hAnsiTheme="minorHAnsi" w:cstheme="minorHAnsi"/>
          <w:b/>
          <w:bCs/>
          <w:sz w:val="22"/>
          <w:szCs w:val="22"/>
        </w:rPr>
        <w:fldChar w:fldCharType="end"/>
      </w:r>
      <w:r w:rsidRPr="00BD1D48">
        <w:rPr>
          <w:rFonts w:asciiTheme="minorHAnsi" w:hAnsiTheme="minorHAnsi" w:cstheme="minorHAnsi"/>
          <w:b/>
          <w:bCs/>
          <w:sz w:val="22"/>
          <w:szCs w:val="22"/>
        </w:rPr>
        <w:t xml:space="preserve"> nie</w:t>
      </w:r>
    </w:p>
    <w:p w:rsidR="00DC3029"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Cs/>
          <w:sz w:val="22"/>
          <w:szCs w:val="22"/>
          <w:vertAlign w:val="superscript"/>
        </w:rPr>
        <w:t>1</w:t>
      </w:r>
      <w:r w:rsidRPr="00BD1D48">
        <w:rPr>
          <w:rFonts w:asciiTheme="minorHAnsi" w:eastAsia="Tahoma,Bold" w:hAnsiTheme="minorHAnsi" w:cstheme="minorHAnsi"/>
          <w:b/>
          <w:bCs/>
          <w:sz w:val="22"/>
          <w:szCs w:val="22"/>
        </w:rPr>
        <w:t xml:space="preserve">PEŁNOMOCNIKIEM oferentów </w:t>
      </w:r>
      <w:r w:rsidRPr="00BD1D48">
        <w:rPr>
          <w:rFonts w:asciiTheme="minorHAnsi" w:eastAsia="Tahoma,Bold" w:hAnsiTheme="minorHAnsi" w:cstheme="minorHAnsi"/>
          <w:sz w:val="22"/>
          <w:szCs w:val="22"/>
        </w:rPr>
        <w:t>uprawnionym do reprezentowania wszystkich oferentów ubiegających się wspólnie o udzielenie zamówienia oraz do zawarcia umowy</w:t>
      </w:r>
      <w:r w:rsidRPr="00BD1D48">
        <w:rPr>
          <w:rFonts w:asciiTheme="minorHAnsi" w:eastAsia="Tahoma,Bold" w:hAnsiTheme="minorHAnsi" w:cstheme="minorHAnsi"/>
          <w:sz w:val="22"/>
          <w:szCs w:val="22"/>
          <w:vertAlign w:val="superscript"/>
        </w:rPr>
        <w:t>2</w:t>
      </w:r>
      <w:r w:rsidRPr="00BD1D48">
        <w:rPr>
          <w:rFonts w:asciiTheme="minorHAnsi" w:eastAsia="Tahoma,Bold" w:hAnsiTheme="minorHAnsi" w:cstheme="minorHAnsi"/>
          <w:sz w:val="22"/>
          <w:szCs w:val="22"/>
        </w:rPr>
        <w:t xml:space="preserve"> jest:</w:t>
      </w:r>
    </w:p>
    <w:p w:rsidR="00DC3029" w:rsidRPr="00BD1D48" w:rsidRDefault="00DC3029" w:rsidP="00082EA4">
      <w:pPr>
        <w:widowControl w:val="0"/>
        <w:autoSpaceDE w:val="0"/>
        <w:autoSpaceDN w:val="0"/>
        <w:adjustRightInd w:val="0"/>
        <w:spacing w:line="276" w:lineRule="auto"/>
        <w:ind w:left="360"/>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____________________________________________________________</w:t>
      </w:r>
    </w:p>
    <w:p w:rsidR="00DC3029" w:rsidRPr="00BD1D48" w:rsidRDefault="00DC3029" w:rsidP="00082EA4">
      <w:pPr>
        <w:pStyle w:val="Tekstprzypisudolnego"/>
        <w:spacing w:line="276" w:lineRule="auto"/>
        <w:ind w:left="357"/>
        <w:rPr>
          <w:rFonts w:asciiTheme="minorHAnsi" w:hAnsiTheme="minorHAnsi" w:cstheme="minorHAnsi"/>
          <w:i/>
          <w:sz w:val="22"/>
          <w:szCs w:val="22"/>
        </w:rPr>
      </w:pPr>
      <w:r w:rsidRPr="00BD1D48">
        <w:rPr>
          <w:rFonts w:asciiTheme="minorHAnsi" w:hAnsiTheme="minorHAnsi" w:cstheme="minorHAnsi"/>
          <w:i/>
          <w:sz w:val="22"/>
          <w:szCs w:val="22"/>
        </w:rPr>
        <w:t xml:space="preserve"> dotyczy oferentów wspólnie ubiegających się o udzielenie zamówienia</w:t>
      </w:r>
    </w:p>
    <w:p w:rsidR="00DC3029" w:rsidRPr="00BD1D48" w:rsidRDefault="00DC3029" w:rsidP="00082EA4">
      <w:pPr>
        <w:autoSpaceDE w:val="0"/>
        <w:autoSpaceDN w:val="0"/>
        <w:spacing w:line="276" w:lineRule="auto"/>
        <w:ind w:left="357"/>
        <w:rPr>
          <w:rFonts w:asciiTheme="minorHAnsi" w:hAnsiTheme="minorHAnsi" w:cstheme="minorHAnsi"/>
          <w:i/>
          <w:sz w:val="22"/>
          <w:szCs w:val="22"/>
        </w:rPr>
      </w:pPr>
      <w:r w:rsidRPr="00BD1D48">
        <w:rPr>
          <w:rFonts w:asciiTheme="minorHAnsi" w:hAnsiTheme="minorHAnsi" w:cstheme="minorHAnsi"/>
          <w:i/>
          <w:sz w:val="22"/>
          <w:szCs w:val="22"/>
          <w:vertAlign w:val="superscript"/>
        </w:rPr>
        <w:t>2</w:t>
      </w:r>
      <w:r w:rsidRPr="00BD1D48">
        <w:rPr>
          <w:rFonts w:asciiTheme="minorHAnsi" w:hAnsiTheme="minorHAnsi" w:cstheme="minorHAnsi"/>
          <w:i/>
          <w:sz w:val="22"/>
          <w:szCs w:val="22"/>
        </w:rPr>
        <w:t xml:space="preserve"> niepotrzebne skreślić</w:t>
      </w:r>
    </w:p>
    <w:p w:rsidR="00DC3029"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Cs/>
          <w:sz w:val="22"/>
          <w:szCs w:val="22"/>
        </w:rPr>
        <w:t>N</w:t>
      </w:r>
      <w:r w:rsidRPr="00BD1D48">
        <w:rPr>
          <w:rFonts w:asciiTheme="minorHAnsi" w:eastAsia="Tahoma,Bold" w:hAnsiTheme="minorHAnsi" w:cstheme="minorHAnsi"/>
          <w:sz w:val="22"/>
          <w:szCs w:val="22"/>
        </w:rPr>
        <w:t>iniejszą ofertę wraz z załącznikami składamy na ___ kolejno ponumerowanych stronach.</w:t>
      </w:r>
    </w:p>
    <w:p w:rsidR="00DC3029" w:rsidRPr="00BD1D48" w:rsidRDefault="00DC3029" w:rsidP="00082EA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
          <w:bCs/>
          <w:sz w:val="22"/>
          <w:szCs w:val="22"/>
        </w:rPr>
        <w:t xml:space="preserve">ZAŁĄCZNIKAMI </w:t>
      </w:r>
      <w:r w:rsidRPr="00BD1D48">
        <w:rPr>
          <w:rFonts w:asciiTheme="minorHAnsi" w:eastAsia="Tahoma,Bold" w:hAnsiTheme="minorHAnsi" w:cstheme="minorHAnsi"/>
          <w:sz w:val="22"/>
          <w:szCs w:val="22"/>
        </w:rPr>
        <w:t>do niniejszej oferty są:</w:t>
      </w:r>
    </w:p>
    <w:p w:rsidR="00DC3029" w:rsidRPr="00BD1D48" w:rsidRDefault="00DC3029" w:rsidP="00082EA4">
      <w:pPr>
        <w:widowControl w:val="0"/>
        <w:autoSpaceDE w:val="0"/>
        <w:autoSpaceDN w:val="0"/>
        <w:adjustRightInd w:val="0"/>
        <w:spacing w:line="276" w:lineRule="auto"/>
        <w:ind w:left="360"/>
        <w:jc w:val="both"/>
        <w:textAlignment w:val="baseline"/>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 xml:space="preserve">Dokumenty wymienione w pkt 4 </w:t>
      </w:r>
    </w:p>
    <w:p w:rsidR="00DC3029" w:rsidRPr="00BD1D48" w:rsidRDefault="00DC3029" w:rsidP="00082EA4">
      <w:pPr>
        <w:spacing w:line="276" w:lineRule="auto"/>
        <w:rPr>
          <w:rFonts w:asciiTheme="minorHAnsi" w:hAnsiTheme="minorHAnsi" w:cstheme="minorHAnsi"/>
          <w:sz w:val="22"/>
          <w:szCs w:val="22"/>
        </w:rPr>
      </w:pPr>
      <w:r w:rsidRPr="00BD1D48">
        <w:rPr>
          <w:rFonts w:asciiTheme="minorHAnsi" w:eastAsia="Tahoma,Bold" w:hAnsiTheme="minorHAnsi" w:cstheme="minorHAnsi"/>
          <w:sz w:val="22"/>
          <w:szCs w:val="22"/>
        </w:rPr>
        <w:t>____________________________________________________ dnia __ __ _____ roku</w:t>
      </w:r>
    </w:p>
    <w:p w:rsidR="00DC3029" w:rsidRPr="00BD1D48" w:rsidRDefault="00DC3029" w:rsidP="00082EA4">
      <w:pPr>
        <w:spacing w:line="276" w:lineRule="auto"/>
        <w:rPr>
          <w:rFonts w:asciiTheme="minorHAnsi" w:eastAsia="Tahoma,Bold" w:hAnsiTheme="minorHAnsi" w:cstheme="minorHAnsi"/>
          <w:sz w:val="22"/>
          <w:szCs w:val="22"/>
        </w:rPr>
      </w:pPr>
      <w:r w:rsidRPr="00BD1D48">
        <w:rPr>
          <w:rFonts w:asciiTheme="minorHAnsi" w:eastAsia="Tahoma,Bold" w:hAnsiTheme="minorHAnsi" w:cstheme="minorHAnsi"/>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792B56" w:rsidRPr="00BD1D48" w:rsidTr="00DA5F64">
        <w:tc>
          <w:tcPr>
            <w:tcW w:w="9550" w:type="dxa"/>
          </w:tcPr>
          <w:p w:rsidR="00DC3029" w:rsidRPr="00BD1D48" w:rsidRDefault="00DC3029" w:rsidP="00082EA4">
            <w:pPr>
              <w:spacing w:line="276" w:lineRule="auto"/>
              <w:jc w:val="center"/>
              <w:rPr>
                <w:rFonts w:asciiTheme="minorHAnsi" w:hAnsiTheme="minorHAnsi" w:cstheme="minorHAnsi"/>
                <w:sz w:val="22"/>
                <w:szCs w:val="22"/>
              </w:rPr>
            </w:pPr>
            <w:r w:rsidRPr="00BD1D48">
              <w:rPr>
                <w:rFonts w:asciiTheme="minorHAnsi" w:eastAsia="Tahoma,Bold" w:hAnsiTheme="minorHAnsi" w:cstheme="minorHAnsi"/>
                <w:sz w:val="22"/>
                <w:szCs w:val="22"/>
              </w:rPr>
              <w:br w:type="page"/>
            </w:r>
          </w:p>
        </w:tc>
      </w:tr>
    </w:tbl>
    <w:p w:rsidR="00DC3029" w:rsidRPr="00BD1D48" w:rsidRDefault="00DC3029" w:rsidP="00082EA4">
      <w:pPr>
        <w:spacing w:line="276" w:lineRule="auto"/>
        <w:jc w:val="right"/>
        <w:outlineLvl w:val="0"/>
        <w:rPr>
          <w:rFonts w:asciiTheme="minorHAnsi" w:hAnsiTheme="minorHAnsi" w:cstheme="minorHAnsi"/>
          <w:b/>
          <w:sz w:val="22"/>
          <w:szCs w:val="22"/>
        </w:rPr>
      </w:pPr>
      <w:r w:rsidRPr="00BD1D48">
        <w:rPr>
          <w:rFonts w:asciiTheme="minorHAnsi" w:hAnsiTheme="minorHAnsi" w:cstheme="minorHAnsi"/>
          <w:sz w:val="22"/>
          <w:szCs w:val="22"/>
        </w:rPr>
        <w:br w:type="page"/>
      </w:r>
      <w:r w:rsidRPr="00BD1D48">
        <w:rPr>
          <w:rFonts w:asciiTheme="minorHAnsi" w:hAnsiTheme="minorHAnsi" w:cstheme="minorHAnsi"/>
          <w:b/>
          <w:sz w:val="22"/>
          <w:szCs w:val="22"/>
        </w:rPr>
        <w:lastRenderedPageBreak/>
        <w:t>Załącznik nr 1 do Formularza Oferty</w:t>
      </w:r>
    </w:p>
    <w:p w:rsidR="00875D37" w:rsidRPr="00BD1D48" w:rsidRDefault="00875D37" w:rsidP="00082EA4">
      <w:pPr>
        <w:spacing w:line="276" w:lineRule="auto"/>
        <w:jc w:val="center"/>
        <w:outlineLvl w:val="0"/>
        <w:rPr>
          <w:rFonts w:asciiTheme="minorHAnsi" w:eastAsia="Tahoma,Bold" w:hAnsiTheme="minorHAnsi" w:cstheme="minorHAnsi"/>
          <w:b/>
          <w:bCs/>
          <w:sz w:val="22"/>
          <w:szCs w:val="22"/>
        </w:rPr>
      </w:pPr>
    </w:p>
    <w:p w:rsidR="00875D37" w:rsidRPr="00BD1D48" w:rsidRDefault="00875D37" w:rsidP="00082EA4">
      <w:pPr>
        <w:spacing w:line="276" w:lineRule="auto"/>
        <w:jc w:val="center"/>
        <w:outlineLvl w:val="0"/>
        <w:rPr>
          <w:rFonts w:asciiTheme="minorHAnsi" w:eastAsia="Tahoma,Bold" w:hAnsiTheme="minorHAnsi" w:cstheme="minorHAnsi"/>
          <w:b/>
          <w:bCs/>
          <w:sz w:val="22"/>
          <w:szCs w:val="22"/>
        </w:rPr>
      </w:pPr>
    </w:p>
    <w:p w:rsidR="00875D37" w:rsidRPr="00BD1D48" w:rsidRDefault="00875D37" w:rsidP="00082EA4">
      <w:pPr>
        <w:spacing w:line="276" w:lineRule="auto"/>
        <w:jc w:val="center"/>
        <w:outlineLvl w:val="0"/>
        <w:rPr>
          <w:rFonts w:asciiTheme="minorHAnsi" w:eastAsia="Tahoma,Bold" w:hAnsiTheme="minorHAnsi" w:cstheme="minorHAnsi"/>
          <w:b/>
          <w:bCs/>
          <w:sz w:val="22"/>
          <w:szCs w:val="22"/>
        </w:rPr>
      </w:pPr>
    </w:p>
    <w:p w:rsidR="00875D37" w:rsidRPr="00BD1D48" w:rsidRDefault="00875D37" w:rsidP="00082EA4">
      <w:pPr>
        <w:spacing w:line="276" w:lineRule="auto"/>
        <w:jc w:val="center"/>
        <w:outlineLvl w:val="0"/>
        <w:rPr>
          <w:rFonts w:asciiTheme="minorHAnsi" w:eastAsia="Tahoma,Bold" w:hAnsiTheme="minorHAnsi" w:cstheme="minorHAnsi"/>
          <w:b/>
          <w:bCs/>
          <w:sz w:val="22"/>
          <w:szCs w:val="22"/>
        </w:rPr>
      </w:pPr>
    </w:p>
    <w:p w:rsidR="00875D37" w:rsidRPr="00BD1D48" w:rsidRDefault="00875D37" w:rsidP="00082EA4">
      <w:pPr>
        <w:spacing w:line="276" w:lineRule="auto"/>
        <w:jc w:val="center"/>
        <w:outlineLvl w:val="0"/>
        <w:rPr>
          <w:rFonts w:asciiTheme="minorHAnsi" w:eastAsia="Tahoma,Bold" w:hAnsiTheme="minorHAnsi" w:cstheme="minorHAnsi"/>
          <w:b/>
          <w:bCs/>
          <w:sz w:val="22"/>
          <w:szCs w:val="22"/>
        </w:rPr>
      </w:pPr>
    </w:p>
    <w:p w:rsidR="00875D37" w:rsidRPr="00BD1D48" w:rsidRDefault="00875D37" w:rsidP="00082EA4">
      <w:pPr>
        <w:spacing w:line="276" w:lineRule="auto"/>
        <w:jc w:val="center"/>
        <w:outlineLvl w:val="0"/>
        <w:rPr>
          <w:rFonts w:asciiTheme="minorHAnsi" w:eastAsia="Tahoma,Bold" w:hAnsiTheme="minorHAnsi" w:cstheme="minorHAnsi"/>
          <w:b/>
          <w:bCs/>
          <w:sz w:val="22"/>
          <w:szCs w:val="22"/>
        </w:rPr>
      </w:pPr>
    </w:p>
    <w:p w:rsidR="00DC3029" w:rsidRPr="00BD1D48" w:rsidRDefault="00DC3029" w:rsidP="00082EA4">
      <w:pPr>
        <w:spacing w:line="276" w:lineRule="auto"/>
        <w:jc w:val="center"/>
        <w:outlineLvl w:val="0"/>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WYNAGRODZENIE OFERTOWE</w:t>
      </w:r>
    </w:p>
    <w:p w:rsidR="00DC3029" w:rsidRPr="00BD1D48" w:rsidRDefault="00DC3029" w:rsidP="00082EA4">
      <w:pPr>
        <w:spacing w:line="276" w:lineRule="auto"/>
        <w:rPr>
          <w:rFonts w:asciiTheme="minorHAnsi" w:eastAsia="Tahoma,Bold" w:hAnsiTheme="minorHAnsi" w:cstheme="minorHAnsi"/>
          <w:bCs/>
          <w:iCs/>
          <w:sz w:val="22"/>
          <w:szCs w:val="22"/>
        </w:rPr>
      </w:pPr>
    </w:p>
    <w:p w:rsidR="00856958" w:rsidRPr="00BD1D48" w:rsidRDefault="00DC3029" w:rsidP="00082EA4">
      <w:pPr>
        <w:pStyle w:val="Akapitzlist"/>
        <w:numPr>
          <w:ilvl w:val="0"/>
          <w:numId w:val="73"/>
        </w:numPr>
        <w:jc w:val="both"/>
        <w:outlineLvl w:val="0"/>
        <w:rPr>
          <w:rFonts w:asciiTheme="minorHAnsi" w:hAnsiTheme="minorHAnsi" w:cstheme="minorHAnsi"/>
          <w:iCs/>
          <w:kern w:val="20"/>
        </w:rPr>
      </w:pPr>
      <w:r w:rsidRPr="00BD1D48">
        <w:rPr>
          <w:rFonts w:asciiTheme="minorHAnsi" w:eastAsia="Tahoma,Bold" w:hAnsiTheme="minorHAnsi" w:cstheme="minorHAnsi"/>
          <w:bCs/>
        </w:rPr>
        <w:t xml:space="preserve">Za </w:t>
      </w:r>
      <w:r w:rsidR="00444BDD" w:rsidRPr="00BD1D48">
        <w:rPr>
          <w:rFonts w:asciiTheme="minorHAnsi" w:hAnsiTheme="minorHAnsi" w:cstheme="minorHAnsi"/>
          <w:b/>
        </w:rPr>
        <w:t xml:space="preserve">Wykonanie </w:t>
      </w:r>
      <w:r w:rsidR="00BF23E5">
        <w:rPr>
          <w:rFonts w:asciiTheme="minorHAnsi" w:hAnsiTheme="minorHAnsi" w:cstheme="minorHAnsi"/>
          <w:b/>
          <w:color w:val="000000" w:themeColor="text1"/>
        </w:rPr>
        <w:t>remontu  pompy  recyrkulacyjnej WARMAN TY- GLS800</w:t>
      </w:r>
      <w:r w:rsidR="00082EA4">
        <w:rPr>
          <w:rFonts w:asciiTheme="minorHAnsi" w:hAnsiTheme="minorHAnsi" w:cstheme="minorHAnsi"/>
          <w:b/>
          <w:color w:val="000000" w:themeColor="text1"/>
        </w:rPr>
        <w:t xml:space="preserve"> </w:t>
      </w:r>
      <w:r w:rsidR="00143C34" w:rsidRPr="00BD1D48">
        <w:rPr>
          <w:rFonts w:asciiTheme="minorHAnsi" w:hAnsiTheme="minorHAnsi" w:cstheme="minorHAnsi"/>
          <w:b/>
        </w:rPr>
        <w:t>w  Enea Elektrownia Połaniec S.A. w 2020 r</w:t>
      </w:r>
      <w:r w:rsidRPr="00BD1D48">
        <w:rPr>
          <w:rFonts w:asciiTheme="minorHAnsi" w:eastAsia="Tahoma,Bold" w:hAnsiTheme="minorHAnsi" w:cstheme="minorHAnsi"/>
          <w:bCs/>
        </w:rPr>
        <w:t xml:space="preserve"> oferujemy wynagrodzenie</w:t>
      </w:r>
      <w:r w:rsidR="00856958" w:rsidRPr="00BD1D48">
        <w:rPr>
          <w:rFonts w:asciiTheme="minorHAnsi" w:hAnsiTheme="minorHAnsi" w:cstheme="minorHAnsi"/>
          <w:iCs/>
          <w:kern w:val="20"/>
        </w:rPr>
        <w:t xml:space="preserve">-   w wysokości  </w:t>
      </w:r>
      <w:r w:rsidR="00856958" w:rsidRPr="00BD1D48">
        <w:rPr>
          <w:rFonts w:asciiTheme="minorHAnsi" w:hAnsiTheme="minorHAnsi" w:cstheme="minorHAnsi"/>
          <w:b/>
          <w:iCs/>
          <w:kern w:val="20"/>
        </w:rPr>
        <w:t>………………. zł</w:t>
      </w:r>
      <w:r w:rsidR="00856958" w:rsidRPr="00BD1D48">
        <w:rPr>
          <w:rFonts w:asciiTheme="minorHAnsi" w:hAnsiTheme="minorHAnsi" w:cstheme="minorHAnsi"/>
          <w:iCs/>
          <w:kern w:val="20"/>
        </w:rPr>
        <w:t xml:space="preserve">( słownie: </w:t>
      </w:r>
      <w:r w:rsidR="00856958" w:rsidRPr="00BD1D48">
        <w:rPr>
          <w:rFonts w:asciiTheme="minorHAnsi" w:hAnsiTheme="minorHAnsi" w:cstheme="minorHAnsi"/>
          <w:i/>
          <w:iCs/>
          <w:kern w:val="20"/>
        </w:rPr>
        <w:t>………………………. złotych</w:t>
      </w:r>
      <w:r w:rsidR="00856958" w:rsidRPr="00BD1D48">
        <w:rPr>
          <w:rFonts w:asciiTheme="minorHAnsi" w:hAnsiTheme="minorHAnsi" w:cstheme="minorHAnsi"/>
          <w:iCs/>
          <w:kern w:val="20"/>
        </w:rPr>
        <w:t>).</w:t>
      </w:r>
    </w:p>
    <w:p w:rsidR="00A37B26" w:rsidRPr="00BD1D48" w:rsidRDefault="00A37B26" w:rsidP="00082EA4">
      <w:pPr>
        <w:pStyle w:val="Akapitzlist"/>
        <w:numPr>
          <w:ilvl w:val="0"/>
          <w:numId w:val="73"/>
        </w:numPr>
        <w:spacing w:after="0"/>
        <w:jc w:val="both"/>
        <w:rPr>
          <w:rFonts w:asciiTheme="minorHAnsi" w:hAnsiTheme="minorHAnsi" w:cstheme="minorHAnsi"/>
        </w:rPr>
      </w:pPr>
      <w:r w:rsidRPr="00BD1D48">
        <w:rPr>
          <w:rFonts w:asciiTheme="minorHAnsi" w:hAnsiTheme="minorHAnsi" w:cstheme="minorHAnsi"/>
        </w:rPr>
        <w:t xml:space="preserve">Wynagrodzenie obejmuje wszystkie koszty wykonania przedmiotu Umowy,                    w szczególności: koszty robocizny, dojazdów, </w:t>
      </w:r>
      <w:r w:rsidRPr="0000444B">
        <w:rPr>
          <w:rFonts w:asciiTheme="minorHAnsi" w:hAnsiTheme="minorHAnsi" w:cstheme="minorHAnsi"/>
          <w:color w:val="000000" w:themeColor="text1"/>
        </w:rPr>
        <w:t xml:space="preserve"> koszty </w:t>
      </w:r>
      <w:r w:rsidRPr="00BD1D48">
        <w:rPr>
          <w:rFonts w:asciiTheme="minorHAnsi" w:hAnsiTheme="minorHAnsi" w:cstheme="minorHAnsi"/>
        </w:rPr>
        <w:t>ogólne i zysk.</w:t>
      </w:r>
    </w:p>
    <w:p w:rsidR="00A37B26" w:rsidRPr="00BD1D48" w:rsidRDefault="00A37B26" w:rsidP="00082EA4">
      <w:pPr>
        <w:spacing w:line="276" w:lineRule="auto"/>
        <w:jc w:val="both"/>
        <w:outlineLvl w:val="0"/>
        <w:rPr>
          <w:rFonts w:asciiTheme="minorHAnsi" w:eastAsia="Tahoma,Bold" w:hAnsiTheme="minorHAnsi" w:cstheme="minorHAnsi"/>
          <w:bCs/>
          <w:sz w:val="22"/>
          <w:szCs w:val="22"/>
        </w:rPr>
      </w:pPr>
    </w:p>
    <w:p w:rsidR="00BF23E5" w:rsidRDefault="00BF23E5" w:rsidP="00082EA4">
      <w:pPr>
        <w:pStyle w:val="Akapitzlist"/>
        <w:numPr>
          <w:ilvl w:val="0"/>
          <w:numId w:val="73"/>
        </w:numPr>
        <w:rPr>
          <w:rFonts w:asciiTheme="minorHAnsi" w:hAnsiTheme="minorHAnsi" w:cstheme="minorHAnsi"/>
        </w:rPr>
      </w:pPr>
      <w:r>
        <w:rPr>
          <w:rFonts w:asciiTheme="minorHAnsi" w:hAnsiTheme="minorHAnsi" w:cstheme="minorHAnsi"/>
        </w:rPr>
        <w:t>Gwarancja    ………   miesięcy</w:t>
      </w:r>
    </w:p>
    <w:p w:rsidR="00BF23E5" w:rsidRPr="00BF23E5" w:rsidRDefault="00BF23E5" w:rsidP="00082EA4">
      <w:pPr>
        <w:pStyle w:val="Akapitzlist"/>
        <w:rPr>
          <w:rFonts w:asciiTheme="minorHAnsi" w:hAnsiTheme="minorHAnsi" w:cstheme="minorHAnsi"/>
        </w:rPr>
      </w:pPr>
    </w:p>
    <w:p w:rsidR="00BA5CE1" w:rsidRPr="00BD1D48" w:rsidRDefault="00BA5CE1" w:rsidP="00082EA4">
      <w:pPr>
        <w:pStyle w:val="Akapitzlist"/>
        <w:numPr>
          <w:ilvl w:val="0"/>
          <w:numId w:val="73"/>
        </w:numPr>
        <w:rPr>
          <w:rFonts w:asciiTheme="minorHAnsi" w:hAnsiTheme="minorHAnsi" w:cstheme="minorHAnsi"/>
        </w:rPr>
      </w:pPr>
      <w:r w:rsidRPr="00BD1D48">
        <w:rPr>
          <w:rFonts w:asciiTheme="minorHAnsi" w:hAnsiTheme="minorHAnsi" w:cstheme="minorHAnsi"/>
        </w:rPr>
        <w:t xml:space="preserve">Kod grupy  towarowej  </w:t>
      </w:r>
      <w:r w:rsidRPr="00BD1D48">
        <w:rPr>
          <w:rFonts w:asciiTheme="minorHAnsi" w:hAnsiTheme="minorHAnsi" w:cstheme="minorHAnsi"/>
          <w:b/>
          <w:bCs/>
          <w:u w:val="single"/>
        </w:rPr>
        <w:t xml:space="preserve"> PKWiU  </w:t>
      </w:r>
      <w:r w:rsidRPr="00BD1D48">
        <w:rPr>
          <w:rFonts w:asciiTheme="minorHAnsi" w:hAnsiTheme="minorHAnsi" w:cstheme="minorHAnsi"/>
          <w:b/>
        </w:rPr>
        <w:t xml:space="preserve"> </w:t>
      </w:r>
      <w:r w:rsidRPr="00BD1D48">
        <w:rPr>
          <w:rFonts w:asciiTheme="minorHAnsi" w:hAnsiTheme="minorHAnsi" w:cstheme="minorHAnsi"/>
        </w:rPr>
        <w:t xml:space="preserve">      - </w:t>
      </w:r>
      <w:r w:rsidRPr="00BD1D48">
        <w:rPr>
          <w:rFonts w:asciiTheme="minorHAnsi" w:hAnsiTheme="minorHAnsi" w:cstheme="minorHAnsi"/>
          <w:b/>
          <w:bCs/>
          <w:u w:val="single"/>
        </w:rPr>
        <w:t xml:space="preserve"> …………………………..</w:t>
      </w:r>
    </w:p>
    <w:p w:rsidR="00852FCF" w:rsidRPr="00BD1D48" w:rsidRDefault="00852FCF" w:rsidP="00082EA4">
      <w:pPr>
        <w:pStyle w:val="Akapitzlist"/>
        <w:ind w:left="360"/>
        <w:jc w:val="both"/>
        <w:outlineLvl w:val="0"/>
        <w:rPr>
          <w:rFonts w:asciiTheme="minorHAnsi" w:eastAsia="Tahoma,Bold" w:hAnsiTheme="minorHAnsi" w:cstheme="minorHAnsi"/>
          <w:bCs/>
        </w:rPr>
      </w:pPr>
    </w:p>
    <w:p w:rsidR="00DC3029" w:rsidRPr="00BD1D48" w:rsidRDefault="00DC3029" w:rsidP="00082EA4">
      <w:pPr>
        <w:keepNext/>
        <w:keepLines/>
        <w:spacing w:before="40" w:line="276" w:lineRule="auto"/>
        <w:jc w:val="center"/>
        <w:outlineLvl w:val="0"/>
        <w:rPr>
          <w:rFonts w:asciiTheme="minorHAnsi" w:eastAsia="Tahoma,Bold" w:hAnsiTheme="minorHAnsi" w:cstheme="minorHAnsi"/>
          <w:b/>
          <w:bCs/>
          <w:sz w:val="22"/>
          <w:szCs w:val="22"/>
        </w:rPr>
      </w:pPr>
    </w:p>
    <w:p w:rsidR="00DC3029" w:rsidRPr="00BD1D48" w:rsidRDefault="00DC3029" w:rsidP="00082EA4">
      <w:pPr>
        <w:keepNext/>
        <w:keepLines/>
        <w:spacing w:before="40" w:line="276" w:lineRule="auto"/>
        <w:jc w:val="center"/>
        <w:outlineLvl w:val="0"/>
        <w:rPr>
          <w:rFonts w:asciiTheme="minorHAnsi" w:hAnsiTheme="minorHAnsi" w:cstheme="minorHAnsi"/>
          <w:b/>
          <w:sz w:val="22"/>
          <w:szCs w:val="22"/>
        </w:rPr>
      </w:pPr>
    </w:p>
    <w:p w:rsidR="00DC3029" w:rsidRPr="00BD1D48" w:rsidRDefault="00DC3029" w:rsidP="00082EA4">
      <w:pPr>
        <w:spacing w:line="276" w:lineRule="auto"/>
        <w:jc w:val="right"/>
        <w:rPr>
          <w:rFonts w:asciiTheme="minorHAnsi" w:hAnsiTheme="minorHAnsi" w:cstheme="minorHAnsi"/>
          <w:sz w:val="22"/>
          <w:szCs w:val="22"/>
        </w:rPr>
      </w:pPr>
      <w:r w:rsidRPr="00BD1D48">
        <w:rPr>
          <w:rFonts w:asciiTheme="minorHAnsi" w:eastAsia="Tahoma,Bold" w:hAnsiTheme="minorHAnsi" w:cstheme="minorHAnsi"/>
          <w:sz w:val="22"/>
          <w:szCs w:val="22"/>
        </w:rPr>
        <w:t>____________________________________________________ dnia __ __ _____ roku</w:t>
      </w:r>
    </w:p>
    <w:p w:rsidR="00DC3029" w:rsidRPr="00BD1D48" w:rsidRDefault="00DC3029" w:rsidP="00082EA4">
      <w:pPr>
        <w:spacing w:line="276" w:lineRule="auto"/>
        <w:jc w:val="right"/>
        <w:rPr>
          <w:rFonts w:asciiTheme="minorHAnsi" w:eastAsia="Tahoma,Bold" w:hAnsiTheme="minorHAnsi" w:cstheme="minorHAnsi"/>
          <w:sz w:val="22"/>
          <w:szCs w:val="22"/>
        </w:rPr>
      </w:pPr>
      <w:r w:rsidRPr="00BD1D48">
        <w:rPr>
          <w:rFonts w:asciiTheme="minorHAnsi" w:eastAsia="Tahoma,Bold" w:hAnsiTheme="minorHAnsi" w:cstheme="minorHAnsi"/>
          <w:sz w:val="22"/>
          <w:szCs w:val="22"/>
        </w:rPr>
        <w:t xml:space="preserve"> (podpis oferenta/pełnomocnika oferenta</w:t>
      </w:r>
    </w:p>
    <w:p w:rsidR="00DC3029" w:rsidRPr="00BD1D48" w:rsidRDefault="00DC3029" w:rsidP="00082EA4">
      <w:pPr>
        <w:spacing w:after="160" w:line="276" w:lineRule="auto"/>
        <w:jc w:val="both"/>
        <w:rPr>
          <w:rFonts w:asciiTheme="minorHAnsi" w:hAnsiTheme="minorHAnsi" w:cstheme="minorHAnsi"/>
          <w:b/>
          <w:sz w:val="22"/>
          <w:szCs w:val="22"/>
        </w:rPr>
      </w:pPr>
    </w:p>
    <w:p w:rsidR="00DC3029" w:rsidRPr="00BD1D48" w:rsidRDefault="00DC3029" w:rsidP="00082EA4">
      <w:pPr>
        <w:spacing w:line="276" w:lineRule="auto"/>
        <w:jc w:val="right"/>
        <w:outlineLvl w:val="0"/>
        <w:rPr>
          <w:rFonts w:asciiTheme="minorHAnsi" w:hAnsiTheme="minorHAnsi" w:cstheme="minorHAnsi"/>
          <w:b/>
          <w:sz w:val="22"/>
          <w:szCs w:val="22"/>
        </w:rPr>
      </w:pPr>
    </w:p>
    <w:p w:rsidR="00DC3029" w:rsidRPr="00BD1D48" w:rsidRDefault="00DC3029" w:rsidP="00082EA4">
      <w:pPr>
        <w:spacing w:line="276" w:lineRule="auto"/>
        <w:jc w:val="right"/>
        <w:outlineLvl w:val="0"/>
        <w:rPr>
          <w:rFonts w:asciiTheme="minorHAnsi" w:hAnsiTheme="minorHAnsi" w:cstheme="minorHAnsi"/>
          <w:b/>
          <w:sz w:val="22"/>
          <w:szCs w:val="22"/>
        </w:rPr>
      </w:pPr>
    </w:p>
    <w:p w:rsidR="008E4B88" w:rsidRPr="00BD1D48" w:rsidRDefault="008E4B88" w:rsidP="00082EA4">
      <w:pPr>
        <w:spacing w:after="160" w:line="276" w:lineRule="auto"/>
        <w:rPr>
          <w:rFonts w:asciiTheme="minorHAnsi" w:hAnsiTheme="minorHAnsi" w:cstheme="minorHAnsi"/>
          <w:b/>
          <w:sz w:val="22"/>
          <w:szCs w:val="22"/>
        </w:rPr>
      </w:pPr>
      <w:r w:rsidRPr="00BD1D48">
        <w:rPr>
          <w:rFonts w:asciiTheme="minorHAnsi" w:hAnsiTheme="minorHAnsi" w:cstheme="minorHAnsi"/>
          <w:b/>
          <w:sz w:val="22"/>
          <w:szCs w:val="22"/>
        </w:rPr>
        <w:br w:type="page"/>
      </w:r>
    </w:p>
    <w:p w:rsidR="00DC3029" w:rsidRPr="00BD1D48" w:rsidRDefault="00DC3029" w:rsidP="00082EA4">
      <w:pPr>
        <w:spacing w:line="276" w:lineRule="auto"/>
        <w:jc w:val="right"/>
        <w:outlineLvl w:val="0"/>
        <w:rPr>
          <w:rFonts w:asciiTheme="minorHAnsi" w:hAnsiTheme="minorHAnsi" w:cstheme="minorHAnsi"/>
          <w:b/>
          <w:sz w:val="22"/>
          <w:szCs w:val="22"/>
        </w:rPr>
      </w:pPr>
      <w:r w:rsidRPr="00BD1D48">
        <w:rPr>
          <w:rFonts w:asciiTheme="minorHAnsi" w:hAnsiTheme="minorHAnsi" w:cstheme="minorHAnsi"/>
          <w:b/>
          <w:sz w:val="22"/>
          <w:szCs w:val="22"/>
        </w:rPr>
        <w:lastRenderedPageBreak/>
        <w:t xml:space="preserve">Załącznik nr 2 do Ogłoszenia </w:t>
      </w:r>
    </w:p>
    <w:p w:rsidR="00DA6C49" w:rsidRPr="00BD1D48" w:rsidRDefault="00DA6C49" w:rsidP="00082EA4">
      <w:pPr>
        <w:spacing w:line="276" w:lineRule="auto"/>
        <w:jc w:val="center"/>
        <w:rPr>
          <w:rFonts w:asciiTheme="minorHAnsi" w:hAnsiTheme="minorHAnsi" w:cstheme="minorHAnsi"/>
          <w:b/>
          <w:sz w:val="22"/>
          <w:szCs w:val="22"/>
        </w:rPr>
      </w:pPr>
      <w:r w:rsidRPr="00BD1D48">
        <w:rPr>
          <w:rFonts w:asciiTheme="minorHAnsi" w:hAnsiTheme="minorHAnsi" w:cstheme="minorHAnsi"/>
          <w:b/>
          <w:sz w:val="22"/>
          <w:szCs w:val="22"/>
        </w:rPr>
        <w:t xml:space="preserve">SIWZ </w:t>
      </w:r>
    </w:p>
    <w:p w:rsidR="00DA6C49" w:rsidRPr="00BD1D48" w:rsidRDefault="00DA6C49" w:rsidP="00082EA4">
      <w:pPr>
        <w:spacing w:line="276" w:lineRule="auto"/>
        <w:rPr>
          <w:rFonts w:asciiTheme="minorHAnsi" w:hAnsiTheme="minorHAnsi" w:cstheme="minorHAnsi"/>
          <w:sz w:val="22"/>
          <w:szCs w:val="22"/>
        </w:rPr>
      </w:pPr>
    </w:p>
    <w:p w:rsidR="00DA6C49" w:rsidRPr="00BD1D48" w:rsidRDefault="00DA6C49" w:rsidP="00082EA4">
      <w:pPr>
        <w:spacing w:line="276" w:lineRule="auto"/>
        <w:jc w:val="center"/>
        <w:rPr>
          <w:rFonts w:asciiTheme="minorHAnsi" w:hAnsiTheme="minorHAnsi" w:cstheme="minorHAnsi"/>
          <w:sz w:val="22"/>
          <w:szCs w:val="22"/>
          <w:u w:val="single"/>
        </w:rPr>
      </w:pPr>
      <w:r w:rsidRPr="00BD1D48">
        <w:rPr>
          <w:rFonts w:asciiTheme="minorHAnsi" w:hAnsiTheme="minorHAnsi" w:cstheme="minorHAnsi"/>
          <w:b/>
          <w:sz w:val="22"/>
          <w:szCs w:val="22"/>
        </w:rPr>
        <w:t>Na</w:t>
      </w:r>
      <w:r w:rsidRPr="00BD1D48">
        <w:rPr>
          <w:rFonts w:asciiTheme="minorHAnsi" w:hAnsiTheme="minorHAnsi" w:cstheme="minorHAnsi"/>
          <w:b/>
          <w:sz w:val="22"/>
          <w:szCs w:val="22"/>
        </w:rPr>
        <w:br/>
      </w:r>
      <w:r w:rsidRPr="00BD1D48">
        <w:rPr>
          <w:rFonts w:asciiTheme="minorHAnsi" w:hAnsiTheme="minorHAnsi" w:cstheme="minorHAnsi"/>
          <w:b/>
          <w:sz w:val="22"/>
          <w:szCs w:val="22"/>
          <w:u w:val="single"/>
        </w:rPr>
        <w:t>„</w:t>
      </w:r>
      <w:r w:rsidRPr="00BD1D48">
        <w:rPr>
          <w:rFonts w:asciiTheme="minorHAnsi" w:hAnsiTheme="minorHAnsi" w:cstheme="minorHAnsi"/>
          <w:bCs/>
          <w:iCs/>
          <w:kern w:val="20"/>
          <w:sz w:val="22"/>
          <w:szCs w:val="22"/>
          <w:lang w:eastAsia="en-US"/>
        </w:rPr>
        <w:t xml:space="preserve">Wykonanie </w:t>
      </w:r>
      <w:r w:rsidR="00975C5E" w:rsidRPr="00BD1D48">
        <w:rPr>
          <w:rFonts w:asciiTheme="minorHAnsi" w:hAnsiTheme="minorHAnsi" w:cstheme="minorHAnsi"/>
          <w:color w:val="000000" w:themeColor="text1"/>
          <w:sz w:val="22"/>
          <w:szCs w:val="22"/>
        </w:rPr>
        <w:t xml:space="preserve"> </w:t>
      </w:r>
      <w:r w:rsidR="00AB0B51">
        <w:rPr>
          <w:rFonts w:asciiTheme="minorHAnsi" w:hAnsiTheme="minorHAnsi" w:cstheme="minorHAnsi"/>
          <w:b/>
          <w:color w:val="000000" w:themeColor="text1"/>
          <w:sz w:val="22"/>
          <w:szCs w:val="22"/>
        </w:rPr>
        <w:t>remontu  pompy  recy</w:t>
      </w:r>
      <w:r w:rsidR="00BF23E5">
        <w:rPr>
          <w:rFonts w:asciiTheme="minorHAnsi" w:hAnsiTheme="minorHAnsi" w:cstheme="minorHAnsi"/>
          <w:b/>
          <w:color w:val="000000" w:themeColor="text1"/>
          <w:sz w:val="22"/>
          <w:szCs w:val="22"/>
        </w:rPr>
        <w:t>r</w:t>
      </w:r>
      <w:r w:rsidR="00AB0B51">
        <w:rPr>
          <w:rFonts w:asciiTheme="minorHAnsi" w:hAnsiTheme="minorHAnsi" w:cstheme="minorHAnsi"/>
          <w:b/>
          <w:color w:val="000000" w:themeColor="text1"/>
          <w:sz w:val="22"/>
          <w:szCs w:val="22"/>
        </w:rPr>
        <w:t>kulacyjnej WARMAN TY- GLS800</w:t>
      </w:r>
      <w:r w:rsidR="00BF23E5">
        <w:rPr>
          <w:rFonts w:asciiTheme="minorHAnsi" w:hAnsiTheme="minorHAnsi" w:cstheme="minorHAnsi"/>
          <w:b/>
          <w:color w:val="000000" w:themeColor="text1"/>
          <w:sz w:val="22"/>
          <w:szCs w:val="22"/>
        </w:rPr>
        <w:t xml:space="preserve"> </w:t>
      </w:r>
      <w:r w:rsidR="0018685E">
        <w:rPr>
          <w:rFonts w:asciiTheme="minorHAnsi" w:hAnsiTheme="minorHAnsi" w:cstheme="minorHAnsi"/>
          <w:b/>
          <w:color w:val="000000" w:themeColor="text1"/>
          <w:sz w:val="22"/>
          <w:szCs w:val="22"/>
        </w:rPr>
        <w:t xml:space="preserve">  w   budynku  IOS </w:t>
      </w:r>
      <w:r w:rsidRPr="00BD1D48">
        <w:rPr>
          <w:rFonts w:asciiTheme="minorHAnsi" w:eastAsiaTheme="minorHAnsi" w:hAnsiTheme="minorHAnsi" w:cstheme="minorHAnsi"/>
          <w:bCs/>
          <w:iCs/>
          <w:kern w:val="20"/>
          <w:sz w:val="22"/>
          <w:szCs w:val="22"/>
          <w:lang w:eastAsia="en-US"/>
        </w:rPr>
        <w:t>w ENEA  Elektrownia Połaniec S.A</w:t>
      </w:r>
      <w:r w:rsidRPr="00BD1D48">
        <w:rPr>
          <w:rFonts w:asciiTheme="minorHAnsi" w:hAnsiTheme="minorHAnsi" w:cstheme="minorHAnsi"/>
          <w:b/>
          <w:sz w:val="22"/>
          <w:szCs w:val="22"/>
          <w:u w:val="single"/>
        </w:rPr>
        <w:t>”</w:t>
      </w:r>
    </w:p>
    <w:p w:rsidR="00856958" w:rsidRPr="00BD1D48" w:rsidRDefault="00856958" w:rsidP="00082EA4">
      <w:pPr>
        <w:spacing w:line="276" w:lineRule="auto"/>
        <w:rPr>
          <w:rFonts w:asciiTheme="minorHAnsi" w:hAnsiTheme="minorHAnsi" w:cstheme="minorHAnsi"/>
          <w:sz w:val="22"/>
          <w:szCs w:val="22"/>
        </w:rPr>
      </w:pPr>
    </w:p>
    <w:p w:rsidR="0018685E" w:rsidRDefault="0018685E" w:rsidP="00082EA4">
      <w:pPr>
        <w:keepNext/>
        <w:numPr>
          <w:ilvl w:val="1"/>
          <w:numId w:val="114"/>
        </w:numPr>
        <w:spacing w:after="120" w:line="276" w:lineRule="auto"/>
        <w:contextualSpacing/>
        <w:outlineLvl w:val="0"/>
        <w:rPr>
          <w:rFonts w:asciiTheme="minorHAnsi" w:eastAsia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 xml:space="preserve">Zakres Usług </w:t>
      </w:r>
      <w:r w:rsidRPr="00BD1D48">
        <w:rPr>
          <w:rFonts w:asciiTheme="minorHAnsi" w:eastAsiaTheme="minorHAnsi" w:hAnsiTheme="minorHAnsi" w:cstheme="minorHAnsi"/>
          <w:bCs/>
          <w:iCs/>
          <w:kern w:val="20"/>
          <w:sz w:val="22"/>
          <w:szCs w:val="22"/>
          <w:lang w:eastAsia="en-US"/>
        </w:rPr>
        <w:t xml:space="preserve">  obejmuje:</w:t>
      </w:r>
    </w:p>
    <w:p w:rsidR="0018685E" w:rsidRPr="008A3EF9"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Dostarczenie</w:t>
      </w:r>
      <w:r w:rsidRPr="008A3EF9">
        <w:rPr>
          <w:rFonts w:asciiTheme="minorHAnsi" w:hAnsiTheme="minorHAnsi" w:cs="Arial"/>
          <w:sz w:val="22"/>
          <w:szCs w:val="22"/>
        </w:rPr>
        <w:t xml:space="preserve"> </w:t>
      </w:r>
      <w:r>
        <w:rPr>
          <w:rFonts w:asciiTheme="minorHAnsi" w:hAnsiTheme="minorHAnsi" w:cs="Arial"/>
          <w:sz w:val="22"/>
          <w:szCs w:val="22"/>
        </w:rPr>
        <w:t>instrukcji technologicznej</w:t>
      </w:r>
      <w:r w:rsidRPr="008A3EF9">
        <w:rPr>
          <w:rFonts w:asciiTheme="minorHAnsi" w:hAnsiTheme="minorHAnsi" w:cs="Arial"/>
          <w:sz w:val="22"/>
          <w:szCs w:val="22"/>
        </w:rPr>
        <w:t xml:space="preserve"> wykonywania prac w zakresie </w:t>
      </w:r>
      <w:r>
        <w:rPr>
          <w:rFonts w:asciiTheme="minorHAnsi" w:hAnsiTheme="minorHAnsi" w:cs="Arial"/>
          <w:sz w:val="22"/>
          <w:szCs w:val="22"/>
        </w:rPr>
        <w:t>remontu pompy recyrkulacyjnej</w:t>
      </w:r>
      <w:r w:rsidRPr="008A3EF9">
        <w:rPr>
          <w:rFonts w:asciiTheme="minorHAnsi" w:hAnsiTheme="minorHAnsi" w:cs="Arial"/>
          <w:sz w:val="22"/>
          <w:szCs w:val="22"/>
        </w:rPr>
        <w:t>.</w:t>
      </w:r>
      <w:r>
        <w:rPr>
          <w:rFonts w:asciiTheme="minorHAnsi" w:hAnsiTheme="minorHAnsi" w:cs="Arial"/>
          <w:sz w:val="22"/>
          <w:szCs w:val="22"/>
        </w:rPr>
        <w:t xml:space="preserve"> </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Demontaż i montaż sprzęgła.</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Demontaż i montaż zespołu wirującego</w:t>
      </w:r>
      <w:r w:rsidRPr="00E520C9">
        <w:rPr>
          <w:rFonts w:asciiTheme="minorHAnsi" w:hAnsiTheme="minorHAnsi" w:cs="Arial"/>
          <w:sz w:val="22"/>
          <w:szCs w:val="22"/>
        </w:rPr>
        <w:t>.</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Kontrola stanu sprzęgła zębatego (ewentualna wymiana)</w:t>
      </w:r>
      <w:r w:rsidRPr="0002324A">
        <w:rPr>
          <w:rFonts w:asciiTheme="minorHAnsi" w:hAnsiTheme="minorHAnsi" w:cs="Arial"/>
          <w:sz w:val="22"/>
          <w:szCs w:val="22"/>
        </w:rPr>
        <w:t>.</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Wymiana wirnika</w:t>
      </w:r>
      <w:r w:rsidRPr="0002324A">
        <w:rPr>
          <w:rFonts w:asciiTheme="minorHAnsi" w:hAnsiTheme="minorHAnsi" w:cs="Arial"/>
          <w:sz w:val="22"/>
          <w:szCs w:val="22"/>
        </w:rPr>
        <w:t>.</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Wymiana wykładziny wlotowej.</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 xml:space="preserve">Kontrola stanu wykładziny tylnej na pokrywie za wirnikiem (ewentualna wymiana). </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Wymiana uszczelek.</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Osiowanie.</w:t>
      </w:r>
    </w:p>
    <w:p w:rsidR="0018685E" w:rsidRPr="00BA2383" w:rsidRDefault="0018685E" w:rsidP="00082EA4">
      <w:pPr>
        <w:keepNext/>
        <w:numPr>
          <w:ilvl w:val="1"/>
          <w:numId w:val="114"/>
        </w:numPr>
        <w:spacing w:after="120" w:line="276" w:lineRule="auto"/>
        <w:contextualSpacing/>
        <w:outlineLvl w:val="0"/>
        <w:rPr>
          <w:rFonts w:asciiTheme="minorHAnsi" w:hAnsiTheme="minorHAnsi" w:cs="Arial"/>
          <w:bCs/>
          <w:sz w:val="22"/>
          <w:szCs w:val="22"/>
        </w:rPr>
      </w:pPr>
      <w:r w:rsidRPr="00BA2383">
        <w:rPr>
          <w:rFonts w:asciiTheme="minorHAnsi" w:hAnsiTheme="minorHAnsi" w:cs="Arial"/>
          <w:bCs/>
          <w:sz w:val="22"/>
          <w:szCs w:val="22"/>
        </w:rPr>
        <w:t>Warunki techniczne wykonania prac remontowych:</w:t>
      </w:r>
    </w:p>
    <w:p w:rsidR="0018685E" w:rsidRPr="00BA2383" w:rsidRDefault="0018685E" w:rsidP="00082EA4">
      <w:pPr>
        <w:spacing w:before="120" w:line="276" w:lineRule="auto"/>
        <w:jc w:val="both"/>
        <w:rPr>
          <w:rFonts w:asciiTheme="minorHAnsi" w:hAnsiTheme="minorHAnsi" w:cs="Arial"/>
          <w:bCs/>
          <w:sz w:val="22"/>
          <w:szCs w:val="22"/>
        </w:rPr>
      </w:pPr>
    </w:p>
    <w:p w:rsidR="0018685E" w:rsidRPr="00082EA4" w:rsidRDefault="0018685E" w:rsidP="00082EA4">
      <w:pPr>
        <w:keepNext/>
        <w:numPr>
          <w:ilvl w:val="2"/>
          <w:numId w:val="114"/>
        </w:numPr>
        <w:spacing w:after="120" w:line="276" w:lineRule="auto"/>
        <w:contextualSpacing/>
        <w:outlineLvl w:val="0"/>
        <w:rPr>
          <w:rFonts w:asciiTheme="minorHAnsi" w:hAnsiTheme="minorHAnsi" w:cs="Arial"/>
          <w:color w:val="000000" w:themeColor="text1"/>
          <w:sz w:val="22"/>
          <w:szCs w:val="22"/>
        </w:rPr>
      </w:pPr>
      <w:r>
        <w:rPr>
          <w:rFonts w:asciiTheme="minorHAnsi" w:hAnsiTheme="minorHAnsi" w:cs="Arial"/>
          <w:sz w:val="22"/>
          <w:szCs w:val="22"/>
        </w:rPr>
        <w:t xml:space="preserve">Materiały podstawowe (wirnik, wykładzina wlotowa i </w:t>
      </w:r>
      <w:r w:rsidRPr="00082EA4">
        <w:rPr>
          <w:rFonts w:asciiTheme="minorHAnsi" w:hAnsiTheme="minorHAnsi" w:cs="Arial"/>
          <w:color w:val="000000" w:themeColor="text1"/>
          <w:sz w:val="22"/>
          <w:szCs w:val="22"/>
        </w:rPr>
        <w:t>wykładzina tylna, sprzęgło, uszczelki) niezbędne dla wykonania remontu pompy zapewnia Zamawiający,  pozostałe materiały   po stronie  Wykonawcy.</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sidRPr="00082EA4">
        <w:rPr>
          <w:rFonts w:asciiTheme="minorHAnsi" w:hAnsiTheme="minorHAnsi" w:cs="Arial"/>
          <w:color w:val="000000" w:themeColor="text1"/>
          <w:sz w:val="22"/>
          <w:szCs w:val="22"/>
        </w:rPr>
        <w:t>Miejsce wykonania remontu: stanowisko pomp recyrkulacyjnych w budynku I</w:t>
      </w:r>
      <w:r>
        <w:rPr>
          <w:rFonts w:asciiTheme="minorHAnsi" w:hAnsiTheme="minorHAnsi" w:cs="Arial"/>
          <w:sz w:val="22"/>
          <w:szCs w:val="22"/>
        </w:rPr>
        <w:t>.O.S.</w:t>
      </w:r>
    </w:p>
    <w:p w:rsidR="0018685E" w:rsidRPr="00BA2383" w:rsidRDefault="0018685E" w:rsidP="00082EA4">
      <w:pPr>
        <w:keepNext/>
        <w:numPr>
          <w:ilvl w:val="2"/>
          <w:numId w:val="114"/>
        </w:numPr>
        <w:spacing w:after="120" w:line="276" w:lineRule="auto"/>
        <w:contextualSpacing/>
        <w:outlineLvl w:val="0"/>
        <w:rPr>
          <w:rFonts w:asciiTheme="minorHAnsi" w:hAnsiTheme="minorHAnsi" w:cs="Arial"/>
          <w:sz w:val="22"/>
          <w:szCs w:val="22"/>
        </w:rPr>
      </w:pPr>
      <w:r w:rsidRPr="00BA2383">
        <w:rPr>
          <w:rFonts w:asciiTheme="minorHAnsi" w:hAnsiTheme="minorHAnsi" w:cs="Arial"/>
          <w:sz w:val="22"/>
          <w:szCs w:val="22"/>
        </w:rPr>
        <w:t>Wykonawca przekaże Zamawiającemu dokumentację wykonanego remontu (protokół z osiowania itp.).</w:t>
      </w:r>
    </w:p>
    <w:p w:rsidR="00BF23E5" w:rsidRPr="00BD1D48" w:rsidRDefault="00BF23E5" w:rsidP="00082EA4">
      <w:pPr>
        <w:pStyle w:val="Akapitzlist"/>
        <w:suppressAutoHyphens/>
        <w:spacing w:before="120" w:after="0"/>
        <w:ind w:left="360"/>
        <w:rPr>
          <w:rFonts w:asciiTheme="minorHAnsi" w:eastAsiaTheme="minorHAnsi" w:hAnsiTheme="minorHAnsi" w:cstheme="minorHAnsi"/>
        </w:rPr>
      </w:pPr>
    </w:p>
    <w:p w:rsidR="009A6164" w:rsidRPr="00BD1D48" w:rsidRDefault="00975C5E" w:rsidP="00082EA4">
      <w:pPr>
        <w:pStyle w:val="Akapitzlist"/>
        <w:numPr>
          <w:ilvl w:val="0"/>
          <w:numId w:val="114"/>
        </w:numPr>
        <w:suppressAutoHyphens/>
        <w:spacing w:before="120" w:after="0"/>
        <w:ind w:left="284" w:hanging="284"/>
        <w:rPr>
          <w:rFonts w:asciiTheme="minorHAnsi" w:hAnsiTheme="minorHAnsi" w:cstheme="minorHAnsi"/>
          <w:b/>
          <w:color w:val="000000" w:themeColor="text1"/>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BD1D48">
        <w:rPr>
          <w:rFonts w:asciiTheme="minorHAnsi" w:hAnsiTheme="minorHAnsi" w:cstheme="minorHAnsi"/>
          <w:b/>
          <w:color w:val="000000" w:themeColor="text1"/>
        </w:rPr>
        <w:t>TERMIN WYKONANIA</w:t>
      </w:r>
    </w:p>
    <w:p w:rsidR="009A6164" w:rsidRPr="00BD1D48" w:rsidRDefault="009A6164" w:rsidP="00082EA4">
      <w:pPr>
        <w:pStyle w:val="Akapitzlist"/>
        <w:numPr>
          <w:ilvl w:val="1"/>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 xml:space="preserve">Strony ustalają termin </w:t>
      </w:r>
      <w:r w:rsidR="00AB0B51">
        <w:rPr>
          <w:rFonts w:asciiTheme="minorHAnsi" w:eastAsiaTheme="minorHAnsi" w:hAnsiTheme="minorHAnsi" w:cstheme="minorHAnsi"/>
        </w:rPr>
        <w:t xml:space="preserve">wykonania </w:t>
      </w:r>
      <w:r w:rsidR="00AB0B51" w:rsidRPr="00BD1D48">
        <w:rPr>
          <w:rFonts w:asciiTheme="minorHAnsi" w:eastAsiaTheme="minorHAnsi" w:hAnsiTheme="minorHAnsi" w:cstheme="minorHAnsi"/>
        </w:rPr>
        <w:t xml:space="preserve"> </w:t>
      </w:r>
      <w:r w:rsidR="00975C5E" w:rsidRPr="00BD1D48">
        <w:rPr>
          <w:rFonts w:asciiTheme="minorHAnsi" w:eastAsiaTheme="minorHAnsi" w:hAnsiTheme="minorHAnsi" w:cstheme="minorHAnsi"/>
        </w:rPr>
        <w:t xml:space="preserve">Umowy  </w:t>
      </w:r>
      <w:r w:rsidR="00AB0B51">
        <w:rPr>
          <w:rFonts w:asciiTheme="minorHAnsi" w:eastAsiaTheme="minorHAnsi" w:hAnsiTheme="minorHAnsi" w:cstheme="minorHAnsi"/>
        </w:rPr>
        <w:t xml:space="preserve"> -  w  ciągu  10  dni   roboczych  od  zawarcia   Umowy</w:t>
      </w:r>
      <w:r w:rsidRPr="00BD1D48">
        <w:rPr>
          <w:rFonts w:asciiTheme="minorHAnsi" w:eastAsiaTheme="minorHAnsi" w:hAnsiTheme="minorHAnsi" w:cstheme="minorHAnsi"/>
        </w:rPr>
        <w:t>.</w:t>
      </w:r>
    </w:p>
    <w:bookmarkEnd w:id="0"/>
    <w:bookmarkEnd w:id="1"/>
    <w:bookmarkEnd w:id="2"/>
    <w:bookmarkEnd w:id="3"/>
    <w:bookmarkEnd w:id="4"/>
    <w:bookmarkEnd w:id="5"/>
    <w:bookmarkEnd w:id="6"/>
    <w:p w:rsidR="00856958" w:rsidRPr="00BD1D48" w:rsidRDefault="00856958" w:rsidP="00082EA4">
      <w:pPr>
        <w:keepNext/>
        <w:numPr>
          <w:ilvl w:val="0"/>
          <w:numId w:val="11"/>
        </w:numPr>
        <w:tabs>
          <w:tab w:val="clear" w:pos="851"/>
          <w:tab w:val="num" w:pos="709"/>
        </w:tabs>
        <w:spacing w:before="120" w:line="276" w:lineRule="auto"/>
        <w:ind w:left="426" w:hanging="426"/>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WYNAGRODZENIE I WARUNKI PŁATNOŚCI</w:t>
      </w:r>
    </w:p>
    <w:p w:rsidR="00856958" w:rsidRPr="00BD1D48" w:rsidRDefault="00856958" w:rsidP="00082EA4">
      <w:pPr>
        <w:numPr>
          <w:ilvl w:val="1"/>
          <w:numId w:val="11"/>
        </w:numPr>
        <w:tabs>
          <w:tab w:val="clear" w:pos="709"/>
          <w:tab w:val="num" w:pos="1135"/>
        </w:tabs>
        <w:spacing w:before="120" w:after="120" w:line="276" w:lineRule="auto"/>
        <w:ind w:left="1135"/>
        <w:jc w:val="both"/>
        <w:outlineLvl w:val="1"/>
        <w:rPr>
          <w:rFonts w:asciiTheme="minorHAnsi" w:hAnsiTheme="minorHAnsi" w:cstheme="minorHAnsi"/>
          <w:sz w:val="22"/>
          <w:szCs w:val="22"/>
        </w:rPr>
      </w:pPr>
      <w:r w:rsidRPr="00BD1D48">
        <w:rPr>
          <w:rFonts w:asciiTheme="minorHAnsi" w:hAnsiTheme="minorHAnsi" w:cstheme="minorHAnsi"/>
          <w:bCs/>
          <w:iCs/>
          <w:kern w:val="20"/>
          <w:sz w:val="22"/>
          <w:szCs w:val="22"/>
          <w:lang w:eastAsia="en-US"/>
        </w:rPr>
        <w:t>Rozliczenie Usług nastąpi na podstawie wynagrodzenia  ryczałtow</w:t>
      </w:r>
      <w:r w:rsidR="00613EFC" w:rsidRPr="00BD1D48">
        <w:rPr>
          <w:rFonts w:asciiTheme="minorHAnsi" w:hAnsiTheme="minorHAnsi" w:cstheme="minorHAnsi"/>
          <w:bCs/>
          <w:iCs/>
          <w:kern w:val="20"/>
          <w:sz w:val="22"/>
          <w:szCs w:val="22"/>
          <w:lang w:eastAsia="en-US"/>
        </w:rPr>
        <w:t>ego</w:t>
      </w:r>
    </w:p>
    <w:p w:rsidR="00856958" w:rsidRPr="00BD1D48" w:rsidRDefault="00856958" w:rsidP="00082EA4">
      <w:pPr>
        <w:keepNext/>
        <w:numPr>
          <w:ilvl w:val="0"/>
          <w:numId w:val="11"/>
        </w:numPr>
        <w:tabs>
          <w:tab w:val="clear" w:pos="851"/>
          <w:tab w:val="num" w:pos="709"/>
        </w:tabs>
        <w:spacing w:before="120" w:line="276" w:lineRule="auto"/>
        <w:ind w:left="426" w:hanging="426"/>
        <w:outlineLvl w:val="0"/>
        <w:rPr>
          <w:rFonts w:asciiTheme="minorHAnsi" w:hAnsiTheme="minorHAnsi" w:cstheme="minorHAnsi"/>
          <w:b/>
          <w:sz w:val="22"/>
          <w:szCs w:val="22"/>
          <w:u w:val="single"/>
        </w:rPr>
      </w:pPr>
      <w:r w:rsidRPr="00BD1D48">
        <w:rPr>
          <w:rFonts w:asciiTheme="minorHAnsi" w:hAnsiTheme="minorHAnsi" w:cstheme="minorHAnsi"/>
          <w:b/>
          <w:sz w:val="22"/>
          <w:szCs w:val="22"/>
          <w:u w:val="single"/>
        </w:rPr>
        <w:t>MIEJSCE ŚWIADCZENIA USŁUG</w:t>
      </w:r>
    </w:p>
    <w:p w:rsidR="00856958" w:rsidRPr="00BD1D48" w:rsidRDefault="00856958" w:rsidP="00082EA4">
      <w:pPr>
        <w:numPr>
          <w:ilvl w:val="1"/>
          <w:numId w:val="11"/>
        </w:numPr>
        <w:tabs>
          <w:tab w:val="clear" w:pos="709"/>
          <w:tab w:val="num" w:pos="1135"/>
        </w:tabs>
        <w:spacing w:before="120" w:after="120" w:line="276" w:lineRule="auto"/>
        <w:ind w:left="1135"/>
        <w:jc w:val="both"/>
        <w:outlineLvl w:val="1"/>
        <w:rPr>
          <w:rFonts w:asciiTheme="minorHAnsi" w:hAnsiTheme="minorHAnsi" w:cstheme="minorHAnsi"/>
          <w:sz w:val="22"/>
          <w:szCs w:val="22"/>
        </w:rPr>
      </w:pPr>
      <w:r w:rsidRPr="00BD1D48">
        <w:rPr>
          <w:rFonts w:asciiTheme="minorHAnsi" w:hAnsiTheme="minorHAnsi" w:cstheme="minorHAnsi"/>
          <w:sz w:val="22"/>
          <w:szCs w:val="22"/>
        </w:rPr>
        <w:t xml:space="preserve">Strony uzgadniają, że Miejscem świadczenia Usług będzie teren  </w:t>
      </w:r>
      <w:r w:rsidR="009A6164" w:rsidRPr="00BD1D48">
        <w:rPr>
          <w:rFonts w:asciiTheme="minorHAnsi" w:hAnsiTheme="minorHAnsi" w:cstheme="minorHAnsi"/>
          <w:sz w:val="22"/>
          <w:szCs w:val="22"/>
        </w:rPr>
        <w:t>Zamawiającego</w:t>
      </w:r>
    </w:p>
    <w:p w:rsidR="00975C5E" w:rsidRPr="00BD1D48" w:rsidRDefault="00975C5E" w:rsidP="00082EA4">
      <w:pPr>
        <w:keepNext/>
        <w:numPr>
          <w:ilvl w:val="0"/>
          <w:numId w:val="11"/>
        </w:numPr>
        <w:tabs>
          <w:tab w:val="clear" w:pos="851"/>
          <w:tab w:val="num" w:pos="709"/>
        </w:tabs>
        <w:spacing w:before="120" w:line="276" w:lineRule="auto"/>
        <w:ind w:left="426" w:hanging="426"/>
        <w:outlineLvl w:val="0"/>
        <w:rPr>
          <w:rFonts w:asciiTheme="minorHAnsi" w:hAnsiTheme="minorHAnsi" w:cstheme="minorHAnsi"/>
          <w:b/>
          <w:color w:val="000000"/>
          <w:sz w:val="22"/>
          <w:szCs w:val="22"/>
          <w:u w:val="single"/>
        </w:rPr>
      </w:pPr>
      <w:r w:rsidRPr="00BD1D48">
        <w:rPr>
          <w:rFonts w:asciiTheme="minorHAnsi" w:hAnsiTheme="minorHAnsi" w:cstheme="minorHAnsi"/>
          <w:b/>
          <w:color w:val="000000"/>
          <w:sz w:val="22"/>
          <w:szCs w:val="22"/>
          <w:u w:val="single"/>
        </w:rPr>
        <w:t>RAPORTY I ODBIORY</w:t>
      </w:r>
    </w:p>
    <w:p w:rsidR="00975C5E" w:rsidRPr="00BD1D48" w:rsidRDefault="00975C5E" w:rsidP="00082EA4">
      <w:pPr>
        <w:pStyle w:val="Nagwek2"/>
        <w:keepNext w:val="0"/>
        <w:keepLines w:val="0"/>
        <w:numPr>
          <w:ilvl w:val="1"/>
          <w:numId w:val="55"/>
        </w:numPr>
        <w:tabs>
          <w:tab w:val="clear" w:pos="792"/>
          <w:tab w:val="num" w:pos="716"/>
        </w:tabs>
        <w:spacing w:before="120" w:after="120" w:line="276" w:lineRule="auto"/>
        <w:ind w:left="788" w:hanging="431"/>
        <w:jc w:val="both"/>
        <w:rPr>
          <w:rFonts w:asciiTheme="minorHAnsi" w:hAnsiTheme="minorHAnsi" w:cstheme="minorHAnsi"/>
          <w:color w:val="000000"/>
          <w:sz w:val="22"/>
          <w:szCs w:val="22"/>
          <w:lang w:val="pl-PL"/>
        </w:rPr>
      </w:pPr>
      <w:r w:rsidRPr="00BD1D48">
        <w:rPr>
          <w:rFonts w:asciiTheme="minorHAnsi" w:hAnsiTheme="minorHAnsi" w:cstheme="minorHAnsi"/>
          <w:color w:val="000000"/>
          <w:sz w:val="22"/>
          <w:szCs w:val="22"/>
          <w:lang w:val="pl-PL"/>
        </w:rPr>
        <w:t>Dokumentacja wymagana przez Zamawiającego:</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1300"/>
        <w:gridCol w:w="3236"/>
      </w:tblGrid>
      <w:tr w:rsidR="00975C5E" w:rsidRPr="00BD1D48" w:rsidTr="004D7B80">
        <w:trPr>
          <w:trHeight w:val="340"/>
        </w:trPr>
        <w:tc>
          <w:tcPr>
            <w:tcW w:w="851" w:type="dxa"/>
            <w:shd w:val="clear" w:color="auto" w:fill="auto"/>
            <w:vAlign w:val="center"/>
          </w:tcPr>
          <w:p w:rsidR="00975C5E" w:rsidRPr="00BD1D48" w:rsidRDefault="00975C5E" w:rsidP="00082EA4">
            <w:pPr>
              <w:spacing w:line="276" w:lineRule="auto"/>
              <w:jc w:val="both"/>
              <w:rPr>
                <w:rFonts w:asciiTheme="minorHAnsi" w:hAnsiTheme="minorHAnsi" w:cstheme="minorHAnsi"/>
                <w:i/>
                <w:color w:val="000000"/>
                <w:sz w:val="22"/>
                <w:szCs w:val="22"/>
                <w:lang w:eastAsia="en-US"/>
              </w:rPr>
            </w:pPr>
            <w:r w:rsidRPr="00BD1D48">
              <w:rPr>
                <w:rFonts w:asciiTheme="minorHAnsi" w:hAnsiTheme="minorHAnsi" w:cstheme="minorHAnsi"/>
                <w:i/>
                <w:color w:val="000000"/>
                <w:sz w:val="22"/>
                <w:szCs w:val="22"/>
                <w:lang w:eastAsia="en-US"/>
              </w:rPr>
              <w:t>L.p.</w:t>
            </w:r>
          </w:p>
        </w:tc>
        <w:tc>
          <w:tcPr>
            <w:tcW w:w="4820" w:type="dxa"/>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Dokumentacja</w:t>
            </w:r>
          </w:p>
        </w:tc>
        <w:tc>
          <w:tcPr>
            <w:tcW w:w="1300" w:type="dxa"/>
            <w:shd w:val="clear" w:color="auto" w:fill="auto"/>
            <w:vAlign w:val="center"/>
          </w:tcPr>
          <w:p w:rsidR="00975C5E" w:rsidRPr="00BD1D48" w:rsidRDefault="00975C5E" w:rsidP="00082EA4">
            <w:pPr>
              <w:spacing w:line="276" w:lineRule="auto"/>
              <w:ind w:right="-108"/>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Wymagana</w:t>
            </w:r>
          </w:p>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Dokument źródłowy</w:t>
            </w:r>
          </w:p>
        </w:tc>
      </w:tr>
      <w:tr w:rsidR="00975C5E" w:rsidRPr="00BD1D48" w:rsidTr="004D7B80">
        <w:trPr>
          <w:trHeight w:val="340"/>
        </w:trPr>
        <w:tc>
          <w:tcPr>
            <w:tcW w:w="851" w:type="dxa"/>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A</w:t>
            </w:r>
          </w:p>
        </w:tc>
        <w:tc>
          <w:tcPr>
            <w:tcW w:w="6120" w:type="dxa"/>
            <w:gridSpan w:val="2"/>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PRZED ROZPOCZĘCIEM PRAC</w:t>
            </w:r>
          </w:p>
        </w:tc>
        <w:tc>
          <w:tcPr>
            <w:tcW w:w="3236" w:type="dxa"/>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Wniosek o wydanie przepustek tymczasowych dla Pracowników</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przepustkowa dla ruchu osobowego i pojazdów nr I/DK/B/35/2008</w:t>
            </w: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Wniosek o wydanie przepustek tymczasowych dla pojazdów</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przepustkowa dla ruchu osobowego i pojazdów nr I/DK/B/35/2008</w:t>
            </w: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Wniosek – zezwolenie na wjazd i parkowanie na terenie obiektów energetycznych</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przepustkowa dla ruchu osobowego i pojazdów nr I/DK/B/35/2008</w:t>
            </w: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Wykazy pracowników skierowanych do wykonywania prac na rzecz ENEA Elektrownia Połaniec S.A. wraz z podwykonawcami ( Załącznik Z1 dokumentu związanego nr 3 do IOBP)</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organizacji bezpiecznej pracy w Enea Elektrownia Połaniec S.A nr I/DB/B/20/2013</w:t>
            </w: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Karta Informacyjna Bezpieczeństwa i Higieny Pracy dla Wykonawców – Z2 (Załącznik do zgłoszenia Z1 dokumentu związanego nr 3 do IOBP)</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organizacji bezpiecznej pracy w Enea Elektrownia Połaniec S.A nr I/DB/B/20/2013</w:t>
            </w: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Zakres prac</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i zatwierdzony)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Harmonogram realizacji prac </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i zatwierdzony)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Przewidywany - Plan odpadów przewidzianych do wytworzenia </w:t>
            </w:r>
            <w:r w:rsidRPr="00BD1D48">
              <w:rPr>
                <w:rFonts w:asciiTheme="minorHAnsi" w:hAnsiTheme="minorHAnsi" w:cstheme="minorHAnsi"/>
                <w:color w:val="000000"/>
                <w:sz w:val="22"/>
                <w:szCs w:val="22"/>
                <w:lang w:eastAsia="en-US"/>
              </w:rPr>
              <w:br/>
              <w:t>w związku z realizowaną umową rynkową, zawierający prognozę: rodzaju odpadów, ilości oraz planowanych sposobach ich zagospodarowania (Załącznik Z-2)</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postępowania z odpadami wytworzonymi w Elektrowni Połaniec nr I/TQ/P/41/2014</w:t>
            </w: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Plan Kontroli i Badań </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8"/>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Uzgodniona z UDT Technologia naprawy</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(dla urządzeń poddozorowych)</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B</w:t>
            </w:r>
          </w:p>
        </w:tc>
        <w:tc>
          <w:tcPr>
            <w:tcW w:w="6120" w:type="dxa"/>
            <w:gridSpan w:val="2"/>
            <w:shd w:val="clear" w:color="auto" w:fill="auto"/>
            <w:vAlign w:val="center"/>
          </w:tcPr>
          <w:p w:rsidR="00975C5E" w:rsidRPr="00BD1D48" w:rsidRDefault="00975C5E" w:rsidP="00082EA4">
            <w:pPr>
              <w:spacing w:line="276" w:lineRule="auto"/>
              <w:ind w:left="284" w:hanging="250"/>
              <w:contextualSpacing/>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W TRAKCIE REALIZACJI PRAC</w:t>
            </w:r>
          </w:p>
        </w:tc>
        <w:tc>
          <w:tcPr>
            <w:tcW w:w="3236" w:type="dxa"/>
            <w:shd w:val="clear" w:color="auto" w:fill="auto"/>
            <w:vAlign w:val="center"/>
          </w:tcPr>
          <w:p w:rsidR="00975C5E" w:rsidRPr="00BD1D48" w:rsidRDefault="00975C5E" w:rsidP="00082EA4">
            <w:pPr>
              <w:spacing w:line="276" w:lineRule="auto"/>
              <w:ind w:left="284" w:hanging="250"/>
              <w:contextualSpacing/>
              <w:jc w:val="both"/>
              <w:rPr>
                <w:rFonts w:asciiTheme="minorHAnsi" w:hAnsiTheme="minorHAnsi" w:cstheme="minorHAnsi"/>
                <w:b/>
                <w: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Raport z inspekcji wizualnej </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Uzgodniona z UDT Technologia naprawy </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(dla urządzeń poddozorowych)</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Tygodniowy raport realizacji prac wraz z aspektami BHP</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Foty pomiarowe</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Dokumentacja fotograficzna</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 (stan zastany)</w:t>
            </w:r>
          </w:p>
        </w:tc>
        <w:tc>
          <w:tcPr>
            <w:tcW w:w="1300" w:type="dxa"/>
            <w:shd w:val="clear" w:color="auto" w:fill="auto"/>
            <w:vAlign w:val="center"/>
          </w:tcPr>
          <w:p w:rsidR="00975C5E" w:rsidRPr="00BD1D48" w:rsidDel="001C5765"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Uzgodnienia zmiany zakresu prac </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Zmiany harmonogramu realizacji prac </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7"/>
              </w:numPr>
              <w:spacing w:line="276" w:lineRule="auto"/>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Protokoły odbiorów częściowych </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C</w:t>
            </w:r>
          </w:p>
        </w:tc>
        <w:tc>
          <w:tcPr>
            <w:tcW w:w="6120" w:type="dxa"/>
            <w:gridSpan w:val="2"/>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PO ZAKOŃCZENIU PRAC</w:t>
            </w:r>
          </w:p>
        </w:tc>
        <w:tc>
          <w:tcPr>
            <w:tcW w:w="3236" w:type="dxa"/>
            <w:shd w:val="clear" w:color="auto" w:fill="auto"/>
            <w:vAlign w:val="center"/>
          </w:tcPr>
          <w:p w:rsidR="00975C5E" w:rsidRPr="00BD1D48" w:rsidRDefault="00975C5E" w:rsidP="00082EA4">
            <w:pPr>
              <w:spacing w:line="276" w:lineRule="auto"/>
              <w:jc w:val="both"/>
              <w:rPr>
                <w:rFonts w:asciiTheme="minorHAnsi" w:hAnsiTheme="minorHAnsi" w:cstheme="minorHAnsi"/>
                <w:b/>
                <w: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9"/>
              </w:numPr>
              <w:spacing w:line="276" w:lineRule="auto"/>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Lista sprzętu zastosowanego w realizacji</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9"/>
              </w:numPr>
              <w:spacing w:line="276" w:lineRule="auto"/>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Protokół kontroli spełnienia minimalnych wymagań dotyczących bezpieczeństwa i higieny pracy w zakresie użytkowania maszyny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Instrukcja przeprowadzania oceny minimalnych wymagań dotyczących bezpieczeństwa i higieny pracy w zakresie użytkowania maszyny nr I/MR/P/9/2012 </w:t>
            </w: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9"/>
              </w:numPr>
              <w:spacing w:line="276" w:lineRule="auto"/>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Zgłoszenie gotowości do odbioru</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082EA4">
            <w:pPr>
              <w:numPr>
                <w:ilvl w:val="0"/>
                <w:numId w:val="9"/>
              </w:numPr>
              <w:spacing w:line="276" w:lineRule="auto"/>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Protokoły odbiorów końcowy </w:t>
            </w:r>
          </w:p>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082EA4">
            <w:pPr>
              <w:spacing w:line="276" w:lineRule="auto"/>
              <w:contextualSpacing/>
              <w:jc w:val="both"/>
              <w:rPr>
                <w:rFonts w:asciiTheme="minorHAnsi" w:hAnsiTheme="minorHAnsi" w:cstheme="minorHAnsi"/>
                <w:color w:val="000000"/>
                <w:sz w:val="22"/>
                <w:szCs w:val="22"/>
                <w:lang w:eastAsia="en-US"/>
              </w:rPr>
            </w:pPr>
          </w:p>
        </w:tc>
      </w:tr>
    </w:tbl>
    <w:p w:rsidR="00856958" w:rsidRPr="00BD1D48" w:rsidRDefault="00856958" w:rsidP="00082EA4">
      <w:pPr>
        <w:pStyle w:val="Akapitzlist"/>
        <w:suppressAutoHyphens/>
        <w:spacing w:before="120" w:after="0"/>
        <w:ind w:left="360"/>
        <w:jc w:val="both"/>
        <w:rPr>
          <w:rFonts w:asciiTheme="minorHAnsi" w:hAnsiTheme="minorHAnsi" w:cstheme="minorHAnsi"/>
          <w:u w:val="single"/>
        </w:rPr>
      </w:pPr>
    </w:p>
    <w:p w:rsidR="00856958" w:rsidRPr="00BD1D48" w:rsidRDefault="00856958" w:rsidP="00082EA4">
      <w:pPr>
        <w:keepNext/>
        <w:numPr>
          <w:ilvl w:val="0"/>
          <w:numId w:val="11"/>
        </w:numPr>
        <w:tabs>
          <w:tab w:val="clear" w:pos="851"/>
          <w:tab w:val="num" w:pos="709"/>
        </w:tabs>
        <w:spacing w:before="120" w:line="276" w:lineRule="auto"/>
        <w:ind w:left="426" w:hanging="426"/>
        <w:outlineLvl w:val="0"/>
        <w:rPr>
          <w:rFonts w:asciiTheme="minorHAnsi" w:hAnsiTheme="minorHAnsi" w:cstheme="minorHAnsi"/>
          <w:sz w:val="22"/>
          <w:szCs w:val="22"/>
          <w:u w:val="single"/>
        </w:rPr>
      </w:pPr>
      <w:r w:rsidRPr="00BD1D48">
        <w:rPr>
          <w:rFonts w:asciiTheme="minorHAnsi" w:hAnsiTheme="minorHAnsi" w:cstheme="minorHAnsi"/>
          <w:sz w:val="22"/>
          <w:szCs w:val="22"/>
          <w:u w:val="single"/>
        </w:rPr>
        <w:t>REGULACJE PRAWNE,PRZEPISY I NORMY</w:t>
      </w:r>
    </w:p>
    <w:p w:rsidR="00856958" w:rsidRPr="00BD1D48" w:rsidRDefault="00856958" w:rsidP="00082EA4">
      <w:pPr>
        <w:pStyle w:val="Tekstpodstawowywcity"/>
        <w:numPr>
          <w:ilvl w:val="0"/>
          <w:numId w:val="117"/>
        </w:numPr>
        <w:spacing w:before="0" w:after="0" w:line="276" w:lineRule="auto"/>
        <w:rPr>
          <w:rFonts w:asciiTheme="minorHAnsi" w:hAnsiTheme="minorHAnsi" w:cstheme="minorHAnsi"/>
          <w:sz w:val="22"/>
          <w:szCs w:val="22"/>
        </w:rPr>
      </w:pPr>
      <w:r w:rsidRPr="00BD1D48">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856958" w:rsidRPr="00BD1D48" w:rsidRDefault="00856958" w:rsidP="00082EA4">
      <w:pPr>
        <w:pStyle w:val="Tekstpodstawowywcity"/>
        <w:numPr>
          <w:ilvl w:val="0"/>
          <w:numId w:val="117"/>
        </w:numPr>
        <w:spacing w:before="0" w:after="0" w:line="276" w:lineRule="auto"/>
        <w:rPr>
          <w:rFonts w:asciiTheme="minorHAnsi" w:hAnsiTheme="minorHAnsi" w:cstheme="minorHAnsi"/>
          <w:sz w:val="22"/>
          <w:szCs w:val="22"/>
        </w:rPr>
      </w:pPr>
      <w:r w:rsidRPr="00BD1D48">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856958" w:rsidRPr="00082EA4" w:rsidRDefault="00856958" w:rsidP="00082EA4">
      <w:pPr>
        <w:pStyle w:val="Tekstpodstawowywcity"/>
        <w:numPr>
          <w:ilvl w:val="0"/>
          <w:numId w:val="117"/>
        </w:numPr>
        <w:spacing w:before="0" w:after="0" w:line="276" w:lineRule="auto"/>
        <w:rPr>
          <w:rFonts w:asciiTheme="minorHAnsi" w:hAnsiTheme="minorHAnsi" w:cstheme="minorHAnsi"/>
          <w:color w:val="000000" w:themeColor="text1"/>
          <w:sz w:val="22"/>
          <w:szCs w:val="22"/>
        </w:rPr>
      </w:pPr>
      <w:r w:rsidRPr="00BD1D48">
        <w:rPr>
          <w:rFonts w:asciiTheme="minorHAnsi" w:hAnsiTheme="minorHAnsi" w:cstheme="minorHAnsi"/>
          <w:sz w:val="22"/>
          <w:szCs w:val="22"/>
        </w:rPr>
        <w:t xml:space="preserve">Obok wymagań </w:t>
      </w:r>
      <w:r w:rsidRPr="00082EA4">
        <w:rPr>
          <w:rFonts w:asciiTheme="minorHAnsi" w:hAnsiTheme="minorHAnsi" w:cstheme="minorHAnsi"/>
          <w:color w:val="000000" w:themeColor="text1"/>
          <w:sz w:val="22"/>
          <w:szCs w:val="22"/>
        </w:rPr>
        <w:t>technicznych, należy przestrzegać regulacji prawnych, przepisów i norm, które wynikają z ostatnich wydań dzienników ustaw i dzienników urzędowych.</w:t>
      </w:r>
    </w:p>
    <w:p w:rsidR="00856958" w:rsidRPr="00082EA4" w:rsidRDefault="00856958" w:rsidP="00082EA4">
      <w:pPr>
        <w:pStyle w:val="Akapitzlist"/>
        <w:spacing w:after="160"/>
        <w:ind w:left="1283"/>
        <w:jc w:val="both"/>
        <w:rPr>
          <w:rFonts w:asciiTheme="minorHAnsi" w:hAnsiTheme="minorHAnsi" w:cstheme="minorHAnsi"/>
          <w:color w:val="000000" w:themeColor="text1"/>
        </w:rPr>
      </w:pPr>
    </w:p>
    <w:p w:rsidR="00C427B2" w:rsidRPr="00082EA4" w:rsidRDefault="00C427B2" w:rsidP="00082EA4">
      <w:pPr>
        <w:keepNext/>
        <w:numPr>
          <w:ilvl w:val="0"/>
          <w:numId w:val="11"/>
        </w:numPr>
        <w:tabs>
          <w:tab w:val="clear" w:pos="851"/>
          <w:tab w:val="num" w:pos="709"/>
        </w:tabs>
        <w:spacing w:before="120" w:line="276" w:lineRule="auto"/>
        <w:ind w:left="426" w:hanging="426"/>
        <w:outlineLvl w:val="0"/>
        <w:rPr>
          <w:rFonts w:asciiTheme="minorHAnsi" w:hAnsiTheme="minorHAnsi" w:cstheme="minorHAnsi"/>
          <w:color w:val="000000" w:themeColor="text1"/>
          <w:sz w:val="22"/>
          <w:szCs w:val="22"/>
        </w:rPr>
      </w:pPr>
      <w:r w:rsidRPr="00082EA4">
        <w:rPr>
          <w:rFonts w:asciiTheme="minorHAnsi" w:hAnsiTheme="minorHAnsi" w:cstheme="minorHAnsi"/>
          <w:color w:val="000000" w:themeColor="text1"/>
          <w:sz w:val="22"/>
          <w:szCs w:val="22"/>
        </w:rPr>
        <w:t>GWARANCJA</w:t>
      </w:r>
    </w:p>
    <w:p w:rsidR="00C427B2" w:rsidRPr="00082EA4" w:rsidRDefault="00C427B2" w:rsidP="00082EA4">
      <w:pPr>
        <w:spacing w:line="276" w:lineRule="auto"/>
        <w:rPr>
          <w:rFonts w:asciiTheme="minorHAnsi" w:hAnsiTheme="minorHAnsi" w:cstheme="minorHAnsi"/>
          <w:color w:val="000000" w:themeColor="text1"/>
          <w:sz w:val="22"/>
          <w:szCs w:val="22"/>
          <w:lang w:eastAsia="en-US"/>
        </w:rPr>
      </w:pPr>
      <w:r w:rsidRPr="00082EA4">
        <w:rPr>
          <w:rFonts w:asciiTheme="minorHAnsi" w:hAnsiTheme="minorHAnsi" w:cstheme="minorHAnsi"/>
          <w:color w:val="000000" w:themeColor="text1"/>
          <w:sz w:val="22"/>
          <w:szCs w:val="22"/>
          <w:lang w:eastAsia="en-US"/>
        </w:rPr>
        <w:t xml:space="preserve">Wymagana  gwarancja   -  minimum  </w:t>
      </w:r>
      <w:r w:rsidR="002475E7" w:rsidRPr="00082EA4">
        <w:rPr>
          <w:rFonts w:asciiTheme="minorHAnsi" w:hAnsiTheme="minorHAnsi" w:cstheme="minorHAnsi"/>
          <w:color w:val="000000" w:themeColor="text1"/>
          <w:sz w:val="22"/>
          <w:szCs w:val="22"/>
          <w:lang w:eastAsia="en-US"/>
        </w:rPr>
        <w:t>12</w:t>
      </w:r>
      <w:r w:rsidR="00AB0B51" w:rsidRPr="00082EA4">
        <w:rPr>
          <w:rFonts w:asciiTheme="minorHAnsi" w:hAnsiTheme="minorHAnsi" w:cstheme="minorHAnsi"/>
          <w:color w:val="000000" w:themeColor="text1"/>
          <w:sz w:val="22"/>
          <w:szCs w:val="22"/>
          <w:lang w:eastAsia="en-US"/>
        </w:rPr>
        <w:t xml:space="preserve">  </w:t>
      </w:r>
      <w:r w:rsidRPr="00082EA4">
        <w:rPr>
          <w:rFonts w:asciiTheme="minorHAnsi" w:hAnsiTheme="minorHAnsi" w:cstheme="minorHAnsi"/>
          <w:color w:val="000000" w:themeColor="text1"/>
          <w:sz w:val="22"/>
          <w:szCs w:val="22"/>
          <w:lang w:eastAsia="en-US"/>
        </w:rPr>
        <w:t>miesiecy.</w:t>
      </w:r>
    </w:p>
    <w:p w:rsidR="00C427B2" w:rsidRPr="00BD1D48" w:rsidRDefault="00C427B2" w:rsidP="00082EA4">
      <w:pPr>
        <w:pStyle w:val="Akapitzlist"/>
        <w:suppressAutoHyphens/>
        <w:spacing w:before="120" w:after="0"/>
        <w:ind w:left="284"/>
        <w:rPr>
          <w:rFonts w:asciiTheme="minorHAnsi" w:hAnsiTheme="minorHAnsi" w:cstheme="minorHAnsi"/>
        </w:rPr>
      </w:pPr>
    </w:p>
    <w:p w:rsidR="00856958" w:rsidRPr="00BD1D48" w:rsidRDefault="00856958" w:rsidP="00082EA4">
      <w:pPr>
        <w:keepNext/>
        <w:numPr>
          <w:ilvl w:val="0"/>
          <w:numId w:val="11"/>
        </w:numPr>
        <w:tabs>
          <w:tab w:val="clear" w:pos="851"/>
          <w:tab w:val="num" w:pos="709"/>
        </w:tabs>
        <w:spacing w:before="120" w:line="276" w:lineRule="auto"/>
        <w:ind w:left="426" w:hanging="426"/>
        <w:outlineLvl w:val="0"/>
        <w:rPr>
          <w:rFonts w:asciiTheme="minorHAnsi" w:hAnsiTheme="minorHAnsi" w:cstheme="minorHAnsi"/>
          <w:sz w:val="22"/>
          <w:szCs w:val="22"/>
        </w:rPr>
      </w:pPr>
      <w:r w:rsidRPr="00BD1D48">
        <w:rPr>
          <w:rFonts w:asciiTheme="minorHAnsi" w:hAnsiTheme="minorHAnsi" w:cstheme="minorHAnsi"/>
          <w:sz w:val="22"/>
          <w:szCs w:val="22"/>
        </w:rPr>
        <w:t>Referencje</w:t>
      </w:r>
    </w:p>
    <w:p w:rsidR="002A2D02" w:rsidRPr="00BD1D48" w:rsidRDefault="00856958" w:rsidP="00082EA4">
      <w:pPr>
        <w:widowControl w:val="0"/>
        <w:autoSpaceDE w:val="0"/>
        <w:autoSpaceDN w:val="0"/>
        <w:adjustRightInd w:val="0"/>
        <w:spacing w:line="276" w:lineRule="auto"/>
        <w:ind w:left="716"/>
        <w:jc w:val="both"/>
        <w:textAlignment w:val="baseline"/>
        <w:rPr>
          <w:rFonts w:asciiTheme="minorHAnsi" w:eastAsia="Tahoma,Bold" w:hAnsiTheme="minorHAnsi" w:cstheme="minorHAnsi"/>
          <w:bCs/>
          <w:color w:val="000000"/>
          <w:sz w:val="22"/>
          <w:szCs w:val="22"/>
        </w:rPr>
      </w:pPr>
      <w:r w:rsidRPr="00BD1D48">
        <w:rPr>
          <w:rFonts w:asciiTheme="minorHAnsi" w:eastAsia="Tahoma,Bold" w:hAnsiTheme="minorHAnsi" w:cstheme="minorHAnsi"/>
          <w:bCs/>
          <w:sz w:val="22"/>
          <w:szCs w:val="22"/>
        </w:rPr>
        <w:t xml:space="preserve">Referencje dla wykonanych usług o profilu zbliżonym do usług będących przedmiotem przetargu, potwierdzające posiadanie przez oferenta co najmniej 3-letniego doświadczenia, poświadczone co najmniej </w:t>
      </w:r>
      <w:r w:rsidR="00F41EDC">
        <w:rPr>
          <w:rFonts w:asciiTheme="minorHAnsi" w:eastAsia="Tahoma,Bold" w:hAnsiTheme="minorHAnsi" w:cstheme="minorHAnsi"/>
          <w:bCs/>
          <w:sz w:val="22"/>
          <w:szCs w:val="22"/>
        </w:rPr>
        <w:t>2</w:t>
      </w:r>
      <w:r w:rsidRPr="00BD1D48">
        <w:rPr>
          <w:rFonts w:asciiTheme="minorHAnsi" w:eastAsia="Tahoma,Bold" w:hAnsiTheme="minorHAnsi" w:cstheme="minorHAnsi"/>
          <w:bCs/>
          <w:sz w:val="22"/>
          <w:szCs w:val="22"/>
        </w:rPr>
        <w:t xml:space="preserve"> - listami referencyjnymi, (które zawierają kwoty z umów) dla realizowanych usług o wartości łącznej nie niższej niż  </w:t>
      </w:r>
      <w:r w:rsidR="002475E7">
        <w:rPr>
          <w:rFonts w:asciiTheme="minorHAnsi" w:eastAsia="Tahoma,Bold" w:hAnsiTheme="minorHAnsi" w:cstheme="minorHAnsi"/>
          <w:bCs/>
          <w:color w:val="000000"/>
          <w:sz w:val="22"/>
          <w:szCs w:val="22"/>
        </w:rPr>
        <w:t>…</w:t>
      </w:r>
      <w:r w:rsidR="005F68D2">
        <w:rPr>
          <w:rFonts w:asciiTheme="minorHAnsi" w:eastAsia="Tahoma,Bold" w:hAnsiTheme="minorHAnsi" w:cstheme="minorHAnsi"/>
          <w:bCs/>
          <w:color w:val="000000"/>
          <w:sz w:val="22"/>
          <w:szCs w:val="22"/>
        </w:rPr>
        <w:t>20</w:t>
      </w:r>
      <w:r w:rsidR="00082EA4">
        <w:rPr>
          <w:rFonts w:asciiTheme="minorHAnsi" w:eastAsia="Tahoma,Bold" w:hAnsiTheme="minorHAnsi" w:cstheme="minorHAnsi"/>
          <w:bCs/>
          <w:color w:val="000000"/>
          <w:sz w:val="22"/>
          <w:szCs w:val="22"/>
        </w:rPr>
        <w:t xml:space="preserve"> </w:t>
      </w:r>
      <w:r w:rsidR="005F68D2">
        <w:rPr>
          <w:rFonts w:asciiTheme="minorHAnsi" w:eastAsia="Tahoma,Bold" w:hAnsiTheme="minorHAnsi" w:cstheme="minorHAnsi"/>
          <w:bCs/>
          <w:color w:val="000000"/>
          <w:sz w:val="22"/>
          <w:szCs w:val="22"/>
        </w:rPr>
        <w:t>000</w:t>
      </w:r>
      <w:r w:rsidR="002475E7">
        <w:rPr>
          <w:rFonts w:asciiTheme="minorHAnsi" w:eastAsia="Tahoma,Bold" w:hAnsiTheme="minorHAnsi" w:cstheme="minorHAnsi"/>
          <w:bCs/>
          <w:color w:val="000000"/>
          <w:sz w:val="22"/>
          <w:szCs w:val="22"/>
        </w:rPr>
        <w:t xml:space="preserve"> </w:t>
      </w:r>
      <w:r w:rsidR="002A2D02" w:rsidRPr="00BD1D48">
        <w:rPr>
          <w:rFonts w:asciiTheme="minorHAnsi" w:eastAsia="Tahoma,Bold" w:hAnsiTheme="minorHAnsi" w:cstheme="minorHAnsi"/>
          <w:bCs/>
          <w:color w:val="000000"/>
          <w:sz w:val="22"/>
          <w:szCs w:val="22"/>
        </w:rPr>
        <w:t xml:space="preserve">zł netto. </w:t>
      </w:r>
    </w:p>
    <w:p w:rsidR="00856958" w:rsidRPr="00BD1D48" w:rsidRDefault="00856958" w:rsidP="00082EA4">
      <w:pPr>
        <w:pStyle w:val="Akapitzlist"/>
        <w:suppressAutoHyphens/>
        <w:spacing w:before="120" w:after="0"/>
        <w:ind w:left="502"/>
        <w:jc w:val="both"/>
        <w:rPr>
          <w:rFonts w:asciiTheme="minorHAnsi" w:hAnsiTheme="minorHAnsi" w:cstheme="minorHAnsi"/>
        </w:rPr>
      </w:pPr>
    </w:p>
    <w:p w:rsidR="00856958" w:rsidRPr="00BD1D48" w:rsidRDefault="00856958" w:rsidP="00082EA4">
      <w:pPr>
        <w:keepNext/>
        <w:numPr>
          <w:ilvl w:val="0"/>
          <w:numId w:val="11"/>
        </w:numPr>
        <w:tabs>
          <w:tab w:val="clear" w:pos="851"/>
          <w:tab w:val="num" w:pos="709"/>
        </w:tabs>
        <w:spacing w:before="120" w:line="276" w:lineRule="auto"/>
        <w:ind w:left="426" w:hanging="426"/>
        <w:outlineLvl w:val="0"/>
        <w:rPr>
          <w:rFonts w:asciiTheme="minorHAnsi" w:hAnsiTheme="minorHAnsi" w:cstheme="minorHAnsi"/>
          <w:sz w:val="22"/>
          <w:szCs w:val="22"/>
          <w:u w:val="single"/>
        </w:rPr>
      </w:pPr>
      <w:r w:rsidRPr="00BD1D48">
        <w:rPr>
          <w:rFonts w:asciiTheme="minorHAnsi" w:hAnsiTheme="minorHAnsi" w:cstheme="minorHAnsi"/>
          <w:b/>
          <w:bCs/>
          <w:sz w:val="22"/>
          <w:szCs w:val="22"/>
        </w:rPr>
        <w:t xml:space="preserve">Dokumenty </w:t>
      </w:r>
      <w:r w:rsidRPr="00BD1D48">
        <w:rPr>
          <w:rFonts w:asciiTheme="minorHAnsi" w:hAnsiTheme="minorHAnsi" w:cstheme="minorHAnsi"/>
          <w:sz w:val="22"/>
          <w:szCs w:val="22"/>
          <w:u w:val="single"/>
        </w:rPr>
        <w:t xml:space="preserve">właściwe dla ENEA </w:t>
      </w:r>
      <w:r w:rsidR="00C669AA" w:rsidRPr="00BD1D48">
        <w:rPr>
          <w:rFonts w:asciiTheme="minorHAnsi" w:hAnsiTheme="minorHAnsi" w:cstheme="minorHAnsi"/>
          <w:sz w:val="22"/>
          <w:szCs w:val="22"/>
          <w:u w:val="single"/>
        </w:rPr>
        <w:t xml:space="preserve">ELEKTROWNIA </w:t>
      </w:r>
      <w:r w:rsidRPr="00BD1D48">
        <w:rPr>
          <w:rFonts w:asciiTheme="minorHAnsi" w:hAnsiTheme="minorHAnsi" w:cstheme="minorHAnsi"/>
          <w:sz w:val="22"/>
          <w:szCs w:val="22"/>
          <w:u w:val="single"/>
        </w:rPr>
        <w:t>POŁANIEC S.A</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Ogólne Warunki Zakupu Usług</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Instrukcja Ochrony Przeciwpożarowej</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Instrukcja Organizacji Bezpiecznej Pracy</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Instrukcja Postepowania w Razie Wypadków i Nagłych Zachorowań</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Instrukcja Postępowania z Odpadami</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Instrukcja Przepustkowa dla Ruchu materiałowego</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Instrukcja Postępowania dla Ruchu Osobowego i Pojazdów</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Instrukcja w Sprawie Zakazu Palenia Tytoniu</w:t>
      </w:r>
    </w:p>
    <w:p w:rsidR="00856958" w:rsidRPr="00BD1D48" w:rsidRDefault="00856958" w:rsidP="00082EA4">
      <w:pPr>
        <w:keepNext/>
        <w:numPr>
          <w:ilvl w:val="1"/>
          <w:numId w:val="11"/>
        </w:numPr>
        <w:spacing w:before="120" w:line="276" w:lineRule="auto"/>
        <w:outlineLvl w:val="0"/>
        <w:rPr>
          <w:rFonts w:asciiTheme="minorHAnsi" w:hAnsiTheme="minorHAnsi" w:cstheme="minorHAnsi"/>
          <w:sz w:val="22"/>
          <w:szCs w:val="22"/>
        </w:rPr>
      </w:pPr>
      <w:r w:rsidRPr="00BD1D48">
        <w:rPr>
          <w:rFonts w:asciiTheme="minorHAnsi" w:hAnsiTheme="minorHAnsi" w:cstheme="minorHAnsi"/>
          <w:sz w:val="22"/>
          <w:szCs w:val="22"/>
        </w:rPr>
        <w:t>Załącznik do Instrukcji Organizacji Bezpiecznej Pracy-dokument związany nr 4</w:t>
      </w:r>
    </w:p>
    <w:p w:rsidR="0018685E" w:rsidRPr="0018685E" w:rsidRDefault="00856958" w:rsidP="00082EA4">
      <w:pPr>
        <w:keepNext/>
        <w:numPr>
          <w:ilvl w:val="1"/>
          <w:numId w:val="11"/>
        </w:numPr>
        <w:spacing w:before="120" w:line="276" w:lineRule="auto"/>
        <w:outlineLvl w:val="0"/>
        <w:rPr>
          <w:rFonts w:asciiTheme="minorHAnsi" w:hAnsiTheme="minorHAnsi" w:cstheme="minorHAnsi"/>
        </w:rPr>
      </w:pPr>
      <w:r w:rsidRPr="00BD1D48">
        <w:rPr>
          <w:rFonts w:asciiTheme="minorHAnsi" w:hAnsiTheme="minorHAnsi" w:cstheme="minorHAnsi"/>
          <w:sz w:val="22"/>
          <w:szCs w:val="22"/>
        </w:rPr>
        <w:t xml:space="preserve"> Zmiana adresu dostarczania dokumentów zobowiązaniowych </w:t>
      </w:r>
    </w:p>
    <w:p w:rsidR="00DC3029" w:rsidRPr="00AB0B51" w:rsidRDefault="00856958" w:rsidP="00082EA4">
      <w:pPr>
        <w:keepNext/>
        <w:spacing w:before="120" w:line="276" w:lineRule="auto"/>
        <w:ind w:left="709"/>
        <w:outlineLvl w:val="0"/>
        <w:rPr>
          <w:rFonts w:asciiTheme="minorHAnsi" w:hAnsiTheme="minorHAnsi" w:cstheme="minorHAnsi"/>
        </w:rPr>
      </w:pPr>
      <w:r w:rsidRPr="00BD1D48">
        <w:rPr>
          <w:rFonts w:asciiTheme="minorHAnsi" w:hAnsiTheme="minorHAnsi" w:cstheme="minorHAnsi"/>
          <w:sz w:val="22"/>
          <w:szCs w:val="22"/>
        </w:rPr>
        <w:t xml:space="preserve">dostępne: </w:t>
      </w:r>
      <w:hyperlink r:id="rId14" w:history="1">
        <w:r w:rsidRPr="00BD1D48">
          <w:rPr>
            <w:rFonts w:asciiTheme="minorHAnsi" w:hAnsiTheme="minorHAnsi" w:cstheme="minorHAnsi"/>
            <w:sz w:val="22"/>
            <w:szCs w:val="22"/>
          </w:rPr>
          <w:t>https://www.enea.pl/pl/grupaenea/o-grupie/spolki-grupy-enea/polaniec/zamowienia/dokumenty-dla-wykonawcow-i-dostawcow</w:t>
        </w:r>
      </w:hyperlink>
      <w:r w:rsidR="00DC3029" w:rsidRPr="00AB0B51">
        <w:rPr>
          <w:rFonts w:asciiTheme="minorHAnsi" w:hAnsiTheme="minorHAnsi" w:cstheme="minorHAnsi"/>
        </w:rPr>
        <w:t xml:space="preserve">             </w:t>
      </w:r>
    </w:p>
    <w:p w:rsidR="00DC3029" w:rsidRPr="00BD1D48" w:rsidRDefault="00CC4769" w:rsidP="00082EA4">
      <w:pPr>
        <w:spacing w:after="160" w:line="276" w:lineRule="auto"/>
        <w:rPr>
          <w:rFonts w:asciiTheme="minorHAnsi" w:hAnsiTheme="minorHAnsi" w:cstheme="minorHAnsi"/>
          <w:b/>
          <w:sz w:val="22"/>
          <w:szCs w:val="22"/>
        </w:rPr>
      </w:pPr>
      <w:r w:rsidRPr="00BD1D48">
        <w:rPr>
          <w:rFonts w:asciiTheme="minorHAnsi" w:hAnsiTheme="minorHAnsi" w:cstheme="minorHAnsi"/>
          <w:b/>
          <w:sz w:val="22"/>
          <w:szCs w:val="22"/>
        </w:rPr>
        <w:br w:type="page"/>
      </w:r>
      <w:r w:rsidR="00DC3029" w:rsidRPr="00BD1D48">
        <w:rPr>
          <w:rFonts w:asciiTheme="minorHAnsi" w:hAnsiTheme="minorHAnsi" w:cstheme="minorHAnsi"/>
          <w:b/>
          <w:sz w:val="22"/>
          <w:szCs w:val="22"/>
        </w:rPr>
        <w:lastRenderedPageBreak/>
        <w:t xml:space="preserve">Załącznik nr 3 do Ogłoszenia </w:t>
      </w:r>
    </w:p>
    <w:p w:rsidR="00DC3029" w:rsidRPr="00BD1D48" w:rsidRDefault="00DC3029" w:rsidP="00082EA4">
      <w:pPr>
        <w:spacing w:after="160" w:line="276" w:lineRule="auto"/>
        <w:jc w:val="center"/>
        <w:rPr>
          <w:rFonts w:asciiTheme="minorHAnsi" w:hAnsiTheme="minorHAnsi" w:cstheme="minorHAnsi"/>
          <w:b/>
          <w:sz w:val="22"/>
          <w:szCs w:val="22"/>
        </w:rPr>
      </w:pPr>
      <w:r w:rsidRPr="00BD1D48">
        <w:rPr>
          <w:rFonts w:asciiTheme="minorHAnsi" w:hAnsiTheme="minorHAnsi" w:cstheme="minorHAnsi"/>
          <w:b/>
          <w:sz w:val="22"/>
          <w:szCs w:val="22"/>
        </w:rPr>
        <w:t>WZÓR UMOWY</w:t>
      </w:r>
      <w:r w:rsidRPr="00BD1D48">
        <w:rPr>
          <w:rFonts w:asciiTheme="minorHAnsi" w:hAnsiTheme="minorHAnsi" w:cstheme="minorHAnsi"/>
          <w:b/>
          <w:bCs/>
          <w:sz w:val="22"/>
          <w:szCs w:val="22"/>
        </w:rPr>
        <w:t xml:space="preserve"> NR NZ/O/……../………………………/2020/……………………./M</w:t>
      </w:r>
      <w:r w:rsidR="0058518E" w:rsidRPr="00BD1D48">
        <w:rPr>
          <w:rFonts w:asciiTheme="minorHAnsi" w:hAnsiTheme="minorHAnsi" w:cstheme="minorHAnsi"/>
          <w:b/>
          <w:bCs/>
          <w:sz w:val="22"/>
          <w:szCs w:val="22"/>
        </w:rPr>
        <w:t>M</w:t>
      </w:r>
    </w:p>
    <w:p w:rsidR="00DC3029" w:rsidRPr="00BD1D48" w:rsidRDefault="00DC3029" w:rsidP="00082EA4">
      <w:pPr>
        <w:spacing w:line="276" w:lineRule="auto"/>
        <w:jc w:val="center"/>
        <w:rPr>
          <w:rFonts w:asciiTheme="minorHAnsi" w:hAnsiTheme="minorHAnsi" w:cstheme="minorHAnsi"/>
          <w:b/>
          <w:bCs/>
          <w:sz w:val="22"/>
          <w:szCs w:val="22"/>
        </w:rPr>
      </w:pPr>
      <w:r w:rsidRPr="00BD1D48">
        <w:rPr>
          <w:rFonts w:asciiTheme="minorHAnsi" w:hAnsiTheme="minorHAnsi" w:cstheme="minorHAnsi"/>
          <w:bCs/>
          <w:sz w:val="22"/>
          <w:szCs w:val="22"/>
        </w:rPr>
        <w:t xml:space="preserve">(zwana dalej </w:t>
      </w:r>
      <w:r w:rsidRPr="00BD1D48">
        <w:rPr>
          <w:rFonts w:asciiTheme="minorHAnsi" w:hAnsiTheme="minorHAnsi" w:cstheme="minorHAnsi"/>
          <w:b/>
          <w:bCs/>
          <w:sz w:val="22"/>
          <w:szCs w:val="22"/>
        </w:rPr>
        <w:t>"Umową"</w:t>
      </w:r>
      <w:r w:rsidRPr="00BD1D48">
        <w:rPr>
          <w:rFonts w:asciiTheme="minorHAnsi" w:hAnsiTheme="minorHAnsi" w:cstheme="minorHAnsi"/>
          <w:bCs/>
          <w:sz w:val="22"/>
          <w:szCs w:val="22"/>
        </w:rPr>
        <w:t>)</w:t>
      </w:r>
    </w:p>
    <w:p w:rsidR="00DC3029" w:rsidRPr="00BD1D48" w:rsidRDefault="00DC3029" w:rsidP="00082EA4">
      <w:pPr>
        <w:spacing w:before="120" w:line="276" w:lineRule="auto"/>
        <w:rPr>
          <w:rFonts w:asciiTheme="minorHAnsi" w:hAnsiTheme="minorHAnsi" w:cstheme="minorHAnsi"/>
          <w:sz w:val="22"/>
          <w:szCs w:val="22"/>
        </w:rPr>
      </w:pPr>
      <w:r w:rsidRPr="00BD1D48">
        <w:rPr>
          <w:rFonts w:asciiTheme="minorHAnsi" w:hAnsiTheme="minorHAnsi" w:cstheme="minorHAnsi"/>
          <w:sz w:val="22"/>
          <w:szCs w:val="22"/>
        </w:rPr>
        <w:t>zawarta w Zawadzie w dniu ……………………………… 2020 roku, pomiędzy:</w:t>
      </w:r>
    </w:p>
    <w:p w:rsidR="00DC3029" w:rsidRPr="00BD1D48" w:rsidRDefault="00DC3029" w:rsidP="00082EA4">
      <w:pPr>
        <w:tabs>
          <w:tab w:val="center" w:pos="4536"/>
          <w:tab w:val="right" w:pos="9072"/>
        </w:tabs>
        <w:spacing w:before="120" w:after="120" w:line="276" w:lineRule="auto"/>
        <w:jc w:val="both"/>
        <w:rPr>
          <w:rFonts w:asciiTheme="minorHAnsi" w:hAnsiTheme="minorHAnsi" w:cstheme="minorHAnsi"/>
          <w:sz w:val="22"/>
          <w:szCs w:val="22"/>
        </w:rPr>
      </w:pPr>
      <w:r w:rsidRPr="00BD1D48">
        <w:rPr>
          <w:rFonts w:asciiTheme="minorHAnsi" w:hAnsiTheme="minorHAnsi" w:cstheme="minorHAnsi"/>
          <w:b/>
          <w:iCs/>
          <w:kern w:val="20"/>
          <w:sz w:val="22"/>
          <w:szCs w:val="22"/>
        </w:rPr>
        <w:t>Enea</w:t>
      </w:r>
      <w:r w:rsidR="00961CF0" w:rsidRPr="00BD1D48">
        <w:rPr>
          <w:rFonts w:asciiTheme="minorHAnsi" w:hAnsiTheme="minorHAnsi" w:cstheme="minorHAnsi"/>
          <w:b/>
          <w:iCs/>
          <w:kern w:val="20"/>
          <w:sz w:val="22"/>
          <w:szCs w:val="22"/>
        </w:rPr>
        <w:t xml:space="preserve"> Elektrownia</w:t>
      </w:r>
      <w:r w:rsidRPr="00BD1D48">
        <w:rPr>
          <w:rFonts w:asciiTheme="minorHAnsi" w:hAnsiTheme="minorHAnsi" w:cstheme="minorHAnsi"/>
          <w:b/>
          <w:iCs/>
          <w:kern w:val="20"/>
          <w:sz w:val="22"/>
          <w:szCs w:val="22"/>
        </w:rPr>
        <w:t xml:space="preserve"> Połaniec </w:t>
      </w:r>
      <w:r w:rsidRPr="00BD1D48">
        <w:rPr>
          <w:rFonts w:asciiTheme="minorHAnsi" w:hAnsiTheme="minorHAnsi" w:cstheme="minorHAnsi"/>
          <w:b/>
          <w:sz w:val="22"/>
          <w:szCs w:val="22"/>
        </w:rPr>
        <w:t xml:space="preserve">S.A. </w:t>
      </w:r>
      <w:r w:rsidRPr="00BD1D48">
        <w:rPr>
          <w:rFonts w:asciiTheme="minorHAnsi" w:hAnsiTheme="minorHAnsi" w:cstheme="minorHAnsi"/>
          <w:iCs/>
          <w:kern w:val="20"/>
          <w:sz w:val="22"/>
          <w:szCs w:val="22"/>
        </w:rPr>
        <w:t xml:space="preserve">z siedzibą w Zawadzie 26, 28-230 Połaniec, </w:t>
      </w:r>
      <w:r w:rsidRPr="00BD1D48">
        <w:rPr>
          <w:rFonts w:asciiTheme="minorHAnsi" w:hAnsiTheme="minorHAnsi" w:cstheme="minorHAnsi"/>
          <w:bCs/>
          <w:kern w:val="28"/>
          <w:sz w:val="22"/>
          <w:szCs w:val="22"/>
        </w:rPr>
        <w:t xml:space="preserve">zarejestrowaną </w:t>
      </w:r>
      <w:r w:rsidRPr="00BD1D48">
        <w:rPr>
          <w:rFonts w:asciiTheme="minorHAnsi" w:hAnsiTheme="minorHAnsi" w:cstheme="minorHAnsi"/>
          <w:bCs/>
          <w:sz w:val="22"/>
          <w:szCs w:val="22"/>
        </w:rPr>
        <w:t>w rejestrze przedsiębiorców</w:t>
      </w:r>
      <w:r w:rsidRPr="00BD1D48">
        <w:rPr>
          <w:rFonts w:asciiTheme="minorHAnsi" w:hAnsiTheme="minorHAnsi" w:cstheme="minorHAnsi"/>
          <w:bCs/>
          <w:kern w:val="28"/>
          <w:sz w:val="22"/>
          <w:szCs w:val="22"/>
        </w:rPr>
        <w:t xml:space="preserve"> Krajowego Rejestru Sądowego pod numerem KRS 0000053769 przez Sąd Rejonowy w Kielcach, </w:t>
      </w:r>
      <w:r w:rsidRPr="00BD1D48">
        <w:rPr>
          <w:rFonts w:asciiTheme="minorHAnsi" w:hAnsiTheme="minorHAnsi" w:cstheme="minorHAnsi"/>
          <w:sz w:val="22"/>
          <w:szCs w:val="22"/>
        </w:rPr>
        <w:t xml:space="preserve">X Wydział Gospodarczy Krajowego Rejestru Sądowego, </w:t>
      </w:r>
      <w:r w:rsidRPr="00BD1D48">
        <w:rPr>
          <w:rFonts w:asciiTheme="minorHAnsi" w:hAnsiTheme="minorHAnsi" w:cstheme="minorHAnsi"/>
          <w:bCs/>
          <w:kern w:val="28"/>
          <w:sz w:val="22"/>
          <w:szCs w:val="22"/>
        </w:rPr>
        <w:t>NIP: 866-00-01-429,wysokość kapitału zakładowego i wpłaconego: 713.500.000 zł,</w:t>
      </w:r>
      <w:r w:rsidRPr="00BD1D48">
        <w:rPr>
          <w:rFonts w:asciiTheme="minorHAnsi" w:hAnsiTheme="minorHAnsi" w:cstheme="minorHAnsi"/>
          <w:sz w:val="22"/>
          <w:szCs w:val="22"/>
        </w:rPr>
        <w:t xml:space="preserve"> zwaną dalej </w:t>
      </w:r>
      <w:r w:rsidRPr="00BD1D48">
        <w:rPr>
          <w:rFonts w:asciiTheme="minorHAnsi" w:hAnsiTheme="minorHAnsi" w:cstheme="minorHAnsi"/>
          <w:b/>
          <w:bCs/>
          <w:sz w:val="22"/>
          <w:szCs w:val="22"/>
        </w:rPr>
        <w:t>„Zamawiającym”</w:t>
      </w:r>
      <w:r w:rsidRPr="00BD1D48">
        <w:rPr>
          <w:rFonts w:asciiTheme="minorHAnsi" w:hAnsiTheme="minorHAnsi" w:cstheme="minorHAnsi"/>
          <w:sz w:val="22"/>
          <w:szCs w:val="22"/>
        </w:rPr>
        <w:t>, którego reprezentują:</w:t>
      </w:r>
    </w:p>
    <w:p w:rsidR="00DC3029" w:rsidRPr="00BD1D48" w:rsidRDefault="00DC3029" w:rsidP="00082EA4">
      <w:pPr>
        <w:pStyle w:val="Akapitzlist"/>
        <w:numPr>
          <w:ilvl w:val="0"/>
          <w:numId w:val="57"/>
        </w:numPr>
        <w:rPr>
          <w:rFonts w:asciiTheme="minorHAnsi" w:hAnsiTheme="minorHAnsi" w:cstheme="minorHAnsi"/>
          <w:snapToGrid w:val="0"/>
        </w:rPr>
      </w:pPr>
      <w:r w:rsidRPr="00BD1D48">
        <w:rPr>
          <w:rFonts w:asciiTheme="minorHAnsi" w:hAnsiTheme="minorHAnsi" w:cstheme="minorHAnsi"/>
          <w:b/>
        </w:rPr>
        <w:t>Marek Ryński</w:t>
      </w:r>
      <w:r w:rsidRPr="00BD1D48">
        <w:rPr>
          <w:rFonts w:asciiTheme="minorHAnsi" w:hAnsiTheme="minorHAnsi" w:cstheme="minorHAnsi"/>
        </w:rPr>
        <w:tab/>
      </w:r>
      <w:r w:rsidRPr="00BD1D48">
        <w:rPr>
          <w:rFonts w:asciiTheme="minorHAnsi" w:hAnsiTheme="minorHAnsi" w:cstheme="minorHAnsi"/>
          <w:snapToGrid w:val="0"/>
        </w:rPr>
        <w:t>-  Wiceprezes Zarządu ds. Technicznych</w:t>
      </w:r>
    </w:p>
    <w:p w:rsidR="00DC3029" w:rsidRPr="00BD1D48" w:rsidRDefault="00DC3029" w:rsidP="00082EA4">
      <w:pPr>
        <w:pStyle w:val="Akapitzlist"/>
        <w:numPr>
          <w:ilvl w:val="0"/>
          <w:numId w:val="57"/>
        </w:numPr>
        <w:tabs>
          <w:tab w:val="left" w:pos="709"/>
        </w:tabs>
        <w:spacing w:after="120"/>
        <w:rPr>
          <w:rFonts w:asciiTheme="minorHAnsi" w:hAnsiTheme="minorHAnsi" w:cstheme="minorHAnsi"/>
          <w:snapToGrid w:val="0"/>
        </w:rPr>
      </w:pPr>
      <w:r w:rsidRPr="00BD1D48">
        <w:rPr>
          <w:rFonts w:asciiTheme="minorHAnsi" w:hAnsiTheme="minorHAnsi" w:cstheme="minorHAnsi"/>
          <w:b/>
          <w:snapToGrid w:val="0"/>
        </w:rPr>
        <w:t>Mirosław Jabłoński</w:t>
      </w:r>
      <w:r w:rsidRPr="00BD1D48">
        <w:rPr>
          <w:rFonts w:asciiTheme="minorHAnsi" w:hAnsiTheme="minorHAnsi" w:cstheme="minorHAnsi"/>
          <w:snapToGrid w:val="0"/>
        </w:rPr>
        <w:tab/>
        <w:t>-  Prokurent</w:t>
      </w:r>
    </w:p>
    <w:p w:rsidR="00DC3029" w:rsidRPr="00BD1D48" w:rsidRDefault="00DC3029" w:rsidP="00082EA4">
      <w:pPr>
        <w:spacing w:line="276" w:lineRule="auto"/>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a</w:t>
      </w:r>
    </w:p>
    <w:p w:rsidR="00DC3029" w:rsidRPr="00BD1D48" w:rsidRDefault="00DC3029" w:rsidP="00082EA4">
      <w:pPr>
        <w:spacing w:after="120" w:line="276" w:lineRule="auto"/>
        <w:jc w:val="both"/>
        <w:rPr>
          <w:rFonts w:asciiTheme="minorHAnsi" w:eastAsia="Calibri" w:hAnsiTheme="minorHAnsi" w:cstheme="minorHAnsi"/>
          <w:sz w:val="22"/>
          <w:szCs w:val="22"/>
          <w:lang w:eastAsia="en-US"/>
        </w:rPr>
      </w:pPr>
      <w:r w:rsidRPr="00BD1D48">
        <w:rPr>
          <w:rFonts w:asciiTheme="minorHAnsi" w:hAnsiTheme="minorHAnsi" w:cstheme="minorHAnsi"/>
          <w:b/>
          <w:sz w:val="22"/>
          <w:szCs w:val="22"/>
        </w:rPr>
        <w:t xml:space="preserve"> …………………………………. </w:t>
      </w:r>
      <w:r w:rsidRPr="00BD1D48">
        <w:rPr>
          <w:rFonts w:asciiTheme="minorHAnsi" w:hAnsiTheme="minorHAnsi" w:cstheme="minorHAnsi"/>
          <w:iCs/>
          <w:kern w:val="20"/>
          <w:sz w:val="22"/>
          <w:szCs w:val="22"/>
        </w:rPr>
        <w:t xml:space="preserve">z siedzibą ………………………………………… , zarejestrowaną w rejestrze przedsiębiorców Krajowego Rejestru Sądowego pod numerem KRS  ………………………….  przez Sąd  ……………………. w Kielcach, </w:t>
      </w:r>
      <w:r w:rsidRPr="00BD1D48">
        <w:rPr>
          <w:rFonts w:asciiTheme="minorHAnsi" w:hAnsiTheme="minorHAnsi" w:cstheme="minorHAnsi"/>
          <w:sz w:val="22"/>
          <w:szCs w:val="22"/>
        </w:rPr>
        <w:t xml:space="preserve">X Wydział Gospodarczy Krajowego Rejestru Sądowego, </w:t>
      </w:r>
      <w:r w:rsidRPr="00BD1D48">
        <w:rPr>
          <w:rFonts w:asciiTheme="minorHAnsi" w:hAnsiTheme="minorHAnsi" w:cstheme="minorHAnsi"/>
          <w:iCs/>
          <w:kern w:val="20"/>
          <w:sz w:val="22"/>
          <w:szCs w:val="22"/>
        </w:rPr>
        <w:t xml:space="preserve">NIP: ………………………  wysokość kapitału zakładowego  ……………………… zł, </w:t>
      </w:r>
      <w:r w:rsidRPr="00BD1D48">
        <w:rPr>
          <w:rFonts w:asciiTheme="minorHAnsi" w:eastAsia="Calibri" w:hAnsiTheme="minorHAnsi" w:cstheme="minorHAnsi"/>
          <w:sz w:val="22"/>
          <w:szCs w:val="22"/>
          <w:lang w:eastAsia="en-US"/>
        </w:rPr>
        <w:t>zwaną dalej „</w:t>
      </w:r>
      <w:r w:rsidRPr="00BD1D48">
        <w:rPr>
          <w:rFonts w:asciiTheme="minorHAnsi" w:eastAsia="Calibri" w:hAnsiTheme="minorHAnsi" w:cstheme="minorHAnsi"/>
          <w:b/>
          <w:sz w:val="22"/>
          <w:szCs w:val="22"/>
          <w:lang w:eastAsia="en-US"/>
        </w:rPr>
        <w:t>Wykonawcą</w:t>
      </w:r>
      <w:r w:rsidRPr="00BD1D48">
        <w:rPr>
          <w:rFonts w:asciiTheme="minorHAnsi" w:eastAsia="Calibri" w:hAnsiTheme="minorHAnsi" w:cstheme="minorHAnsi"/>
          <w:sz w:val="22"/>
          <w:szCs w:val="22"/>
          <w:lang w:eastAsia="en-US"/>
        </w:rPr>
        <w:t xml:space="preserve">", którego reprezentują: </w:t>
      </w:r>
    </w:p>
    <w:p w:rsidR="00DC3029" w:rsidRPr="00BD1D48" w:rsidRDefault="00DC3029" w:rsidP="00082EA4">
      <w:pPr>
        <w:pStyle w:val="Akapitzlist"/>
        <w:widowControl w:val="0"/>
        <w:numPr>
          <w:ilvl w:val="0"/>
          <w:numId w:val="58"/>
        </w:numPr>
        <w:autoSpaceDE w:val="0"/>
        <w:autoSpaceDN w:val="0"/>
        <w:adjustRightInd w:val="0"/>
        <w:rPr>
          <w:rFonts w:asciiTheme="minorHAnsi" w:hAnsiTheme="minorHAnsi" w:cstheme="minorHAnsi"/>
          <w:b/>
          <w:i/>
        </w:rPr>
      </w:pPr>
      <w:r w:rsidRPr="00BD1D48">
        <w:rPr>
          <w:rFonts w:asciiTheme="minorHAnsi" w:hAnsiTheme="minorHAnsi" w:cstheme="minorHAnsi"/>
          <w:b/>
          <w:i/>
        </w:rPr>
        <w:t>……………………………………………………………</w:t>
      </w:r>
    </w:p>
    <w:p w:rsidR="00DC3029" w:rsidRPr="00BD1D48" w:rsidRDefault="00DC3029" w:rsidP="00082EA4">
      <w:pPr>
        <w:pStyle w:val="Akapitzlist"/>
        <w:widowControl w:val="0"/>
        <w:numPr>
          <w:ilvl w:val="0"/>
          <w:numId w:val="58"/>
        </w:numPr>
        <w:autoSpaceDE w:val="0"/>
        <w:autoSpaceDN w:val="0"/>
        <w:adjustRightInd w:val="0"/>
        <w:rPr>
          <w:rFonts w:asciiTheme="minorHAnsi" w:hAnsiTheme="minorHAnsi" w:cstheme="minorHAnsi"/>
          <w:b/>
          <w:i/>
        </w:rPr>
      </w:pPr>
      <w:r w:rsidRPr="00BD1D48">
        <w:rPr>
          <w:rFonts w:asciiTheme="minorHAnsi" w:hAnsiTheme="minorHAnsi" w:cstheme="minorHAnsi"/>
          <w:b/>
          <w:i/>
        </w:rPr>
        <w:t>……………………………………………………………</w:t>
      </w:r>
    </w:p>
    <w:p w:rsidR="00DC3029" w:rsidRPr="00BD1D48" w:rsidRDefault="00DC3029" w:rsidP="00082EA4">
      <w:pPr>
        <w:spacing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Zamawiający i Wykonawca dalej zwani są łącznie "</w:t>
      </w:r>
      <w:r w:rsidRPr="00BD1D48">
        <w:rPr>
          <w:rFonts w:asciiTheme="minorHAnsi" w:eastAsia="Calibri" w:hAnsiTheme="minorHAnsi" w:cstheme="minorHAnsi"/>
          <w:b/>
          <w:sz w:val="22"/>
          <w:szCs w:val="22"/>
          <w:lang w:eastAsia="en-US"/>
        </w:rPr>
        <w:t>Stronami</w:t>
      </w:r>
      <w:r w:rsidRPr="00BD1D48">
        <w:rPr>
          <w:rFonts w:asciiTheme="minorHAnsi" w:eastAsia="Calibri" w:hAnsiTheme="minorHAnsi" w:cstheme="minorHAnsi"/>
          <w:sz w:val="22"/>
          <w:szCs w:val="22"/>
          <w:lang w:eastAsia="en-US"/>
        </w:rPr>
        <w:t>", zaś każdy z osobna "</w:t>
      </w:r>
      <w:r w:rsidRPr="00BD1D48">
        <w:rPr>
          <w:rFonts w:asciiTheme="minorHAnsi" w:eastAsia="Calibri" w:hAnsiTheme="minorHAnsi" w:cstheme="minorHAnsi"/>
          <w:b/>
          <w:sz w:val="22"/>
          <w:szCs w:val="22"/>
          <w:lang w:eastAsia="en-US"/>
        </w:rPr>
        <w:t>Stroną</w:t>
      </w:r>
      <w:r w:rsidRPr="00BD1D48">
        <w:rPr>
          <w:rFonts w:asciiTheme="minorHAnsi" w:eastAsia="Calibri" w:hAnsiTheme="minorHAnsi" w:cstheme="minorHAnsi"/>
          <w:sz w:val="22"/>
          <w:szCs w:val="22"/>
          <w:lang w:eastAsia="en-US"/>
        </w:rPr>
        <w:t>".</w:t>
      </w:r>
    </w:p>
    <w:p w:rsidR="00DC3029" w:rsidRPr="00BD1D48" w:rsidRDefault="00DC3029" w:rsidP="00082EA4">
      <w:pPr>
        <w:pStyle w:val="BodyText21"/>
        <w:numPr>
          <w:ilvl w:val="0"/>
          <w:numId w:val="5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szCs w:val="22"/>
        </w:rPr>
      </w:pPr>
      <w:r w:rsidRPr="00BD1D48">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BD1D48" w:rsidRDefault="00DC3029" w:rsidP="00082EA4">
      <w:pPr>
        <w:pStyle w:val="Akapitzlist"/>
        <w:numPr>
          <w:ilvl w:val="0"/>
          <w:numId w:val="54"/>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BD1D48">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BD1D48" w:rsidRDefault="00DC3029" w:rsidP="00082EA4">
      <w:pPr>
        <w:pStyle w:val="BodyText21"/>
        <w:numPr>
          <w:ilvl w:val="0"/>
          <w:numId w:val="5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BD1D48">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BD1D48" w:rsidRDefault="00DC3029" w:rsidP="00082EA4">
      <w:pPr>
        <w:pStyle w:val="BodyText21"/>
        <w:numPr>
          <w:ilvl w:val="0"/>
          <w:numId w:val="5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BD1D48">
        <w:rPr>
          <w:rFonts w:asciiTheme="minorHAnsi" w:hAnsiTheme="minorHAnsi" w:cstheme="minorHAnsi"/>
          <w:szCs w:val="22"/>
        </w:rPr>
        <w:t>Ogólne Warunki Zakupu Usług Zamawiającego w wersji NZ/4/2018 z dnia 7 sierpnia 2018 r.(dalej „</w:t>
      </w:r>
      <w:r w:rsidRPr="00BD1D48">
        <w:rPr>
          <w:rFonts w:asciiTheme="minorHAnsi" w:hAnsiTheme="minorHAnsi" w:cstheme="minorHAnsi"/>
          <w:b/>
          <w:szCs w:val="22"/>
        </w:rPr>
        <w:t>OWZU</w:t>
      </w:r>
      <w:r w:rsidRPr="00BD1D48">
        <w:rPr>
          <w:rFonts w:asciiTheme="minorHAnsi" w:hAnsiTheme="minorHAnsi" w:cstheme="minorHAnsi"/>
          <w:szCs w:val="22"/>
        </w:rPr>
        <w:t xml:space="preserve">”) zawarte w Załączniku nr 3 do Umowy stanowią jej integralną część. Wykonawca oświadcza, iż zapoznał się z OWZU /dostępne na stronie www. Zamawiającego pod adresem: </w:t>
      </w:r>
      <w:hyperlink r:id="rId15" w:history="1">
        <w:r w:rsidRPr="00BD1D48">
          <w:rPr>
            <w:rStyle w:val="Hipercze"/>
            <w:rFonts w:asciiTheme="minorHAnsi" w:hAnsiTheme="minorHAnsi" w:cstheme="minorHAnsi"/>
            <w:color w:val="auto"/>
            <w:szCs w:val="22"/>
          </w:rPr>
          <w:t>https://www.enea.pl/grupaenea/o_grupie/enea-polaniec/zamowienia/dokumenty-dla-wykonawcow/owzu-wersja-nz-4-2018.pdf?t=1543920231/</w:t>
        </w:r>
      </w:hyperlink>
      <w:r w:rsidRPr="00BD1D48">
        <w:rPr>
          <w:rStyle w:val="Hipercze"/>
          <w:rFonts w:asciiTheme="minorHAnsi" w:hAnsiTheme="minorHAnsi" w:cstheme="minorHAnsi"/>
          <w:color w:val="auto"/>
          <w:szCs w:val="22"/>
        </w:rPr>
        <w:t xml:space="preserve"> </w:t>
      </w:r>
      <w:r w:rsidRPr="00BD1D48">
        <w:rPr>
          <w:rFonts w:asciiTheme="minorHAnsi" w:hAnsiTheme="minorHAnsi" w:cstheme="minorHAnsi"/>
          <w:szCs w:val="22"/>
        </w:rPr>
        <w:t>oraz że w pełni je rozumie i akceptuje ich treść. W przypadku rozbieżności między zapisami Umowy a OWZU pierwszeństwo mają zapisy Umowy, zaś w pozostałym zakresie obowiązują OWZU.</w:t>
      </w:r>
    </w:p>
    <w:p w:rsidR="00082EA4" w:rsidRPr="00082EA4" w:rsidRDefault="00082EA4" w:rsidP="00082EA4">
      <w:pPr>
        <w:pStyle w:val="BodyText21"/>
        <w:numPr>
          <w:ilvl w:val="0"/>
          <w:numId w:val="5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Pr>
          <w:rFonts w:ascii="Franklin Gothic Book" w:hAnsi="Franklin Gothic Book"/>
        </w:rPr>
        <w:lastRenderedPageBreak/>
        <w:t xml:space="preserve">Wykonawca oświadcza i zapewnia, że zapoznał się i będzie przestrzegał postanowień </w:t>
      </w:r>
      <w:r>
        <w:rPr>
          <w:color w:val="1F497D"/>
        </w:rPr>
        <w:t xml:space="preserve">Kodeksu Kontrahentów Grupy ENEA dostępnego na stronie: </w:t>
      </w:r>
      <w:hyperlink r:id="rId16" w:history="1">
        <w:r>
          <w:rPr>
            <w:rStyle w:val="Hipercze"/>
          </w:rPr>
          <w:t>https://10.125.13.101/grupaenea/o_grupie/enea-polaniec/zamowienia/dokumenty-dla-wykonawcow/zalacznik-nr-1-kodeks-kontrahentow-grupy-enea-informacja-dla-kontrahentow.pdf?t=1588858520</w:t>
        </w:r>
      </w:hyperlink>
    </w:p>
    <w:p w:rsidR="00DC3029" w:rsidRPr="00BD1D48" w:rsidRDefault="00DC3029" w:rsidP="00082EA4">
      <w:pPr>
        <w:pStyle w:val="BodyText21"/>
        <w:numPr>
          <w:ilvl w:val="0"/>
          <w:numId w:val="5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BD1D48">
        <w:rPr>
          <w:rFonts w:asciiTheme="minorHAnsi" w:hAnsiTheme="minorHAnsi" w:cstheme="minorHAnsi"/>
          <w:bCs/>
          <w:szCs w:val="22"/>
        </w:rPr>
        <w:t xml:space="preserve">Wszelkie terminy pisane w Umowie wielką literą, które nie zostały w niej zdefiniowane, mają znaczenie przypisane im w </w:t>
      </w:r>
      <w:r w:rsidRPr="00BD1D48">
        <w:rPr>
          <w:rFonts w:asciiTheme="minorHAnsi" w:hAnsiTheme="minorHAnsi" w:cstheme="minorHAnsi"/>
          <w:szCs w:val="22"/>
        </w:rPr>
        <w:t>OWZU</w:t>
      </w:r>
      <w:r w:rsidRPr="00BD1D48">
        <w:rPr>
          <w:rFonts w:asciiTheme="minorHAnsi" w:hAnsiTheme="minorHAnsi" w:cstheme="minorHAnsi"/>
          <w:bCs/>
          <w:szCs w:val="22"/>
        </w:rPr>
        <w:t xml:space="preserve">. </w:t>
      </w:r>
    </w:p>
    <w:p w:rsidR="00A95C9E" w:rsidRPr="00BD1D48" w:rsidRDefault="00A95C9E" w:rsidP="00082EA4">
      <w:pPr>
        <w:spacing w:after="240" w:line="276" w:lineRule="auto"/>
        <w:rPr>
          <w:rFonts w:asciiTheme="minorHAnsi" w:hAnsiTheme="minorHAnsi" w:cstheme="minorHAnsi"/>
          <w:b/>
          <w:sz w:val="22"/>
          <w:szCs w:val="22"/>
        </w:rPr>
      </w:pPr>
      <w:r w:rsidRPr="00BD1D48">
        <w:rPr>
          <w:rFonts w:asciiTheme="minorHAnsi" w:hAnsiTheme="minorHAnsi" w:cstheme="minorHAnsi"/>
          <w:b/>
          <w:sz w:val="22"/>
          <w:szCs w:val="22"/>
        </w:rPr>
        <w:t>W związku z powyższym Strony ustaliły, co następuje:</w:t>
      </w:r>
    </w:p>
    <w:p w:rsidR="0010499E" w:rsidRPr="00BD1D48" w:rsidRDefault="0010499E" w:rsidP="00082EA4">
      <w:pPr>
        <w:keepNext/>
        <w:spacing w:after="120" w:line="276" w:lineRule="auto"/>
        <w:ind w:left="360"/>
        <w:contextualSpacing/>
        <w:outlineLvl w:val="0"/>
        <w:rPr>
          <w:rFonts w:asciiTheme="minorHAnsi" w:hAnsiTheme="minorHAnsi" w:cstheme="minorHAnsi"/>
          <w:b/>
          <w:bCs/>
          <w:caps/>
          <w:kern w:val="32"/>
          <w:sz w:val="22"/>
          <w:szCs w:val="22"/>
          <w:lang w:val="en-US" w:eastAsia="en-US"/>
        </w:rPr>
      </w:pPr>
    </w:p>
    <w:p w:rsidR="00A95C9E" w:rsidRPr="00BD1D48" w:rsidRDefault="00A95C9E" w:rsidP="00082EA4">
      <w:pPr>
        <w:keepNext/>
        <w:numPr>
          <w:ilvl w:val="0"/>
          <w:numId w:val="106"/>
        </w:numPr>
        <w:tabs>
          <w:tab w:val="num" w:pos="993"/>
        </w:tabs>
        <w:spacing w:after="120" w:line="276" w:lineRule="auto"/>
        <w:contextualSpacing/>
        <w:outlineLvl w:val="0"/>
        <w:rPr>
          <w:rFonts w:asciiTheme="minorHAnsi" w:hAnsiTheme="minorHAnsi" w:cstheme="minorHAnsi"/>
          <w:b/>
          <w:bCs/>
          <w:caps/>
          <w:kern w:val="32"/>
          <w:sz w:val="22"/>
          <w:szCs w:val="22"/>
          <w:lang w:val="en-US" w:eastAsia="en-US"/>
        </w:rPr>
      </w:pPr>
      <w:r w:rsidRPr="00BD1D48">
        <w:rPr>
          <w:rFonts w:asciiTheme="minorHAnsi" w:hAnsiTheme="minorHAnsi" w:cstheme="minorHAnsi"/>
          <w:b/>
          <w:bCs/>
          <w:caps/>
          <w:kern w:val="32"/>
          <w:sz w:val="22"/>
          <w:szCs w:val="22"/>
          <w:lang w:val="en-US" w:eastAsia="en-US"/>
        </w:rPr>
        <w:t>PRZEDMIOT UMOWY</w:t>
      </w:r>
    </w:p>
    <w:p w:rsidR="008864C1" w:rsidRPr="00BD1D48" w:rsidRDefault="00A95C9E" w:rsidP="00082EA4">
      <w:pPr>
        <w:keepNext/>
        <w:numPr>
          <w:ilvl w:val="1"/>
          <w:numId w:val="106"/>
        </w:numPr>
        <w:spacing w:after="120" w:line="276" w:lineRule="auto"/>
        <w:contextualSpacing/>
        <w:outlineLvl w:val="0"/>
        <w:rPr>
          <w:rFonts w:asciiTheme="minorHAnsi" w:hAnsiTheme="minorHAnsi" w:cstheme="minorHAnsi"/>
          <w:sz w:val="22"/>
          <w:szCs w:val="22"/>
        </w:rPr>
      </w:pPr>
      <w:r w:rsidRPr="00BD1D48">
        <w:rPr>
          <w:rFonts w:asciiTheme="minorHAnsi" w:hAnsiTheme="minorHAnsi" w:cstheme="minorHAnsi"/>
          <w:sz w:val="22"/>
          <w:szCs w:val="22"/>
        </w:rPr>
        <w:t xml:space="preserve">Zamawiający powierza, a Wykonawca przyjmuje do </w:t>
      </w:r>
      <w:r w:rsidR="00A75D30" w:rsidRPr="00BD1D48">
        <w:rPr>
          <w:rFonts w:asciiTheme="minorHAnsi" w:hAnsiTheme="minorHAnsi" w:cstheme="minorHAnsi"/>
          <w:sz w:val="22"/>
          <w:szCs w:val="22"/>
        </w:rPr>
        <w:t>w</w:t>
      </w:r>
      <w:r w:rsidR="00A75D30" w:rsidRPr="00BD1D48">
        <w:rPr>
          <w:rFonts w:asciiTheme="minorHAnsi" w:hAnsiTheme="minorHAnsi" w:cstheme="minorHAnsi"/>
          <w:bCs/>
          <w:iCs/>
          <w:kern w:val="20"/>
          <w:sz w:val="22"/>
          <w:szCs w:val="22"/>
          <w:lang w:eastAsia="en-US"/>
        </w:rPr>
        <w:t xml:space="preserve">ykonania </w:t>
      </w:r>
      <w:r w:rsidR="00A75D30" w:rsidRPr="00BD1D48">
        <w:rPr>
          <w:rFonts w:asciiTheme="minorHAnsi" w:hAnsiTheme="minorHAnsi" w:cstheme="minorHAnsi"/>
          <w:color w:val="000000" w:themeColor="text1"/>
          <w:sz w:val="22"/>
          <w:szCs w:val="22"/>
        </w:rPr>
        <w:t xml:space="preserve"> </w:t>
      </w:r>
      <w:r w:rsidR="00AB0B51">
        <w:rPr>
          <w:rFonts w:asciiTheme="minorHAnsi" w:hAnsiTheme="minorHAnsi" w:cstheme="minorHAnsi"/>
          <w:b/>
          <w:color w:val="000000" w:themeColor="text1"/>
          <w:sz w:val="22"/>
          <w:szCs w:val="22"/>
        </w:rPr>
        <w:t>remontu  pompy  recy</w:t>
      </w:r>
      <w:r w:rsidR="00BF23E5">
        <w:rPr>
          <w:rFonts w:asciiTheme="minorHAnsi" w:hAnsiTheme="minorHAnsi" w:cstheme="minorHAnsi"/>
          <w:b/>
          <w:color w:val="000000" w:themeColor="text1"/>
          <w:sz w:val="22"/>
          <w:szCs w:val="22"/>
        </w:rPr>
        <w:t>r</w:t>
      </w:r>
      <w:r w:rsidR="00AB0B51">
        <w:rPr>
          <w:rFonts w:asciiTheme="minorHAnsi" w:hAnsiTheme="minorHAnsi" w:cstheme="minorHAnsi"/>
          <w:b/>
          <w:color w:val="000000" w:themeColor="text1"/>
          <w:sz w:val="22"/>
          <w:szCs w:val="22"/>
        </w:rPr>
        <w:t xml:space="preserve">kulacyjnej WARMAN TY- GLS800 </w:t>
      </w:r>
      <w:r w:rsidR="0018685E">
        <w:rPr>
          <w:rFonts w:asciiTheme="minorHAnsi" w:hAnsiTheme="minorHAnsi" w:cstheme="minorHAnsi"/>
          <w:b/>
          <w:color w:val="000000" w:themeColor="text1"/>
          <w:sz w:val="22"/>
          <w:szCs w:val="22"/>
        </w:rPr>
        <w:t xml:space="preserve">w budynku IOS </w:t>
      </w:r>
      <w:r w:rsidR="00444BDD" w:rsidRPr="00BD1D48">
        <w:rPr>
          <w:rFonts w:asciiTheme="minorHAnsi" w:hAnsiTheme="minorHAnsi" w:cstheme="minorHAnsi"/>
          <w:b/>
          <w:sz w:val="22"/>
          <w:szCs w:val="22"/>
        </w:rPr>
        <w:t>w ENEA Elektrownia Połaniec S.A</w:t>
      </w:r>
      <w:r w:rsidRPr="00BD1D48">
        <w:rPr>
          <w:rFonts w:asciiTheme="minorHAnsi" w:hAnsiTheme="minorHAnsi" w:cstheme="minorHAnsi"/>
          <w:b/>
          <w:sz w:val="22"/>
          <w:szCs w:val="22"/>
          <w:u w:val="single"/>
        </w:rPr>
        <w:t xml:space="preserve"> </w:t>
      </w:r>
      <w:r w:rsidRPr="00BD1D48">
        <w:rPr>
          <w:rFonts w:asciiTheme="minorHAnsi" w:hAnsiTheme="minorHAnsi" w:cstheme="minorHAnsi"/>
          <w:sz w:val="22"/>
          <w:szCs w:val="22"/>
        </w:rPr>
        <w:t>(dalej „</w:t>
      </w:r>
      <w:r w:rsidRPr="00BD1D48">
        <w:rPr>
          <w:rFonts w:asciiTheme="minorHAnsi" w:hAnsiTheme="minorHAnsi" w:cstheme="minorHAnsi"/>
          <w:b/>
          <w:sz w:val="22"/>
          <w:szCs w:val="22"/>
        </w:rPr>
        <w:t>Usługi</w:t>
      </w:r>
      <w:r w:rsidRPr="00BD1D48">
        <w:rPr>
          <w:rFonts w:asciiTheme="minorHAnsi" w:hAnsiTheme="minorHAnsi" w:cstheme="minorHAnsi"/>
          <w:sz w:val="22"/>
          <w:szCs w:val="22"/>
        </w:rPr>
        <w:t>”).</w:t>
      </w:r>
    </w:p>
    <w:p w:rsidR="008864C1" w:rsidRDefault="008864C1" w:rsidP="00082EA4">
      <w:pPr>
        <w:keepNext/>
        <w:numPr>
          <w:ilvl w:val="1"/>
          <w:numId w:val="106"/>
        </w:numPr>
        <w:spacing w:after="120" w:line="276" w:lineRule="auto"/>
        <w:contextualSpacing/>
        <w:outlineLvl w:val="0"/>
        <w:rPr>
          <w:rFonts w:asciiTheme="minorHAnsi" w:eastAsia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Zakres</w:t>
      </w:r>
      <w:r w:rsidR="00A75D30" w:rsidRPr="00BD1D48">
        <w:rPr>
          <w:rFonts w:asciiTheme="minorHAnsi" w:hAnsiTheme="minorHAnsi" w:cstheme="minorHAnsi"/>
          <w:bCs/>
          <w:iCs/>
          <w:kern w:val="20"/>
          <w:sz w:val="22"/>
          <w:szCs w:val="22"/>
          <w:lang w:eastAsia="en-US"/>
        </w:rPr>
        <w:t xml:space="preserve"> Usług </w:t>
      </w:r>
      <w:r w:rsidRPr="00BD1D48">
        <w:rPr>
          <w:rFonts w:asciiTheme="minorHAnsi" w:eastAsiaTheme="minorHAnsi" w:hAnsiTheme="minorHAnsi" w:cstheme="minorHAnsi"/>
          <w:bCs/>
          <w:iCs/>
          <w:kern w:val="20"/>
          <w:sz w:val="22"/>
          <w:szCs w:val="22"/>
          <w:lang w:eastAsia="en-US"/>
        </w:rPr>
        <w:t xml:space="preserve">  obejmuj</w:t>
      </w:r>
      <w:r w:rsidR="00A75D30" w:rsidRPr="00BD1D48">
        <w:rPr>
          <w:rFonts w:asciiTheme="minorHAnsi" w:eastAsiaTheme="minorHAnsi" w:hAnsiTheme="minorHAnsi" w:cstheme="minorHAnsi"/>
          <w:bCs/>
          <w:iCs/>
          <w:kern w:val="20"/>
          <w:sz w:val="22"/>
          <w:szCs w:val="22"/>
          <w:lang w:eastAsia="en-US"/>
        </w:rPr>
        <w:t>e</w:t>
      </w:r>
      <w:r w:rsidRPr="00BD1D48">
        <w:rPr>
          <w:rFonts w:asciiTheme="minorHAnsi" w:eastAsiaTheme="minorHAnsi" w:hAnsiTheme="minorHAnsi" w:cstheme="minorHAnsi"/>
          <w:bCs/>
          <w:iCs/>
          <w:kern w:val="20"/>
          <w:sz w:val="22"/>
          <w:szCs w:val="22"/>
          <w:lang w:eastAsia="en-US"/>
        </w:rPr>
        <w:t>:</w:t>
      </w:r>
    </w:p>
    <w:p w:rsidR="0018685E" w:rsidRPr="008A3EF9"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Dostarczenie</w:t>
      </w:r>
      <w:r w:rsidRPr="008A3EF9">
        <w:rPr>
          <w:rFonts w:asciiTheme="minorHAnsi" w:hAnsiTheme="minorHAnsi" w:cs="Arial"/>
          <w:sz w:val="22"/>
          <w:szCs w:val="22"/>
        </w:rPr>
        <w:t xml:space="preserve"> </w:t>
      </w:r>
      <w:r>
        <w:rPr>
          <w:rFonts w:asciiTheme="minorHAnsi" w:hAnsiTheme="minorHAnsi" w:cs="Arial"/>
          <w:sz w:val="22"/>
          <w:szCs w:val="22"/>
        </w:rPr>
        <w:t>instrukcji technologicznej</w:t>
      </w:r>
      <w:r w:rsidRPr="008A3EF9">
        <w:rPr>
          <w:rFonts w:asciiTheme="minorHAnsi" w:hAnsiTheme="minorHAnsi" w:cs="Arial"/>
          <w:sz w:val="22"/>
          <w:szCs w:val="22"/>
        </w:rPr>
        <w:t xml:space="preserve"> wykonywania prac w zakresie </w:t>
      </w:r>
      <w:r>
        <w:rPr>
          <w:rFonts w:asciiTheme="minorHAnsi" w:hAnsiTheme="minorHAnsi" w:cs="Arial"/>
          <w:sz w:val="22"/>
          <w:szCs w:val="22"/>
        </w:rPr>
        <w:t>remontu pompy recyrkulacyjnej</w:t>
      </w:r>
      <w:r w:rsidRPr="008A3EF9">
        <w:rPr>
          <w:rFonts w:asciiTheme="minorHAnsi" w:hAnsiTheme="minorHAnsi" w:cs="Arial"/>
          <w:sz w:val="22"/>
          <w:szCs w:val="22"/>
        </w:rPr>
        <w:t>.</w:t>
      </w:r>
      <w:r>
        <w:rPr>
          <w:rFonts w:asciiTheme="minorHAnsi" w:hAnsiTheme="minorHAnsi" w:cs="Arial"/>
          <w:sz w:val="22"/>
          <w:szCs w:val="22"/>
        </w:rPr>
        <w:t xml:space="preserve"> </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Demontaż i montaż sprzęgła.</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Demontaż i montaż zespołu wirującego</w:t>
      </w:r>
      <w:r w:rsidRPr="00E520C9">
        <w:rPr>
          <w:rFonts w:asciiTheme="minorHAnsi" w:hAnsiTheme="minorHAnsi" w:cs="Arial"/>
          <w:sz w:val="22"/>
          <w:szCs w:val="22"/>
        </w:rPr>
        <w:t>.</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Kontrola stanu sprzęgła zębatego (ewentualna wymiana)</w:t>
      </w:r>
      <w:r w:rsidRPr="0002324A">
        <w:rPr>
          <w:rFonts w:asciiTheme="minorHAnsi" w:hAnsiTheme="minorHAnsi" w:cs="Arial"/>
          <w:sz w:val="22"/>
          <w:szCs w:val="22"/>
        </w:rPr>
        <w:t>.</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Wymiana wirnika</w:t>
      </w:r>
      <w:r w:rsidRPr="0002324A">
        <w:rPr>
          <w:rFonts w:asciiTheme="minorHAnsi" w:hAnsiTheme="minorHAnsi" w:cs="Arial"/>
          <w:sz w:val="22"/>
          <w:szCs w:val="22"/>
        </w:rPr>
        <w:t>.</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Wymiana wykładziny wlotowej.</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 xml:space="preserve">Kontrola stanu wykładziny tylnej na pokrywie za wirnikiem (ewentualna wymiana). </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Wymiana uszczelek.</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Pr>
          <w:rFonts w:asciiTheme="minorHAnsi" w:hAnsiTheme="minorHAnsi" w:cs="Arial"/>
          <w:sz w:val="22"/>
          <w:szCs w:val="22"/>
        </w:rPr>
        <w:t>Osiowanie.</w:t>
      </w:r>
    </w:p>
    <w:p w:rsidR="0018685E" w:rsidRPr="0018685E" w:rsidRDefault="0018685E" w:rsidP="00082EA4">
      <w:pPr>
        <w:keepNext/>
        <w:numPr>
          <w:ilvl w:val="1"/>
          <w:numId w:val="106"/>
        </w:numPr>
        <w:spacing w:after="120" w:line="276" w:lineRule="auto"/>
        <w:contextualSpacing/>
        <w:outlineLvl w:val="0"/>
        <w:rPr>
          <w:rFonts w:asciiTheme="minorHAnsi" w:hAnsiTheme="minorHAnsi" w:cs="Arial"/>
          <w:bCs/>
          <w:sz w:val="22"/>
          <w:szCs w:val="22"/>
        </w:rPr>
      </w:pPr>
      <w:r w:rsidRPr="0018685E">
        <w:rPr>
          <w:rFonts w:asciiTheme="minorHAnsi" w:hAnsiTheme="minorHAnsi" w:cs="Arial"/>
          <w:bCs/>
          <w:sz w:val="22"/>
          <w:szCs w:val="22"/>
        </w:rPr>
        <w:t>Warunki techniczne wykonania prac remontowych:</w:t>
      </w:r>
    </w:p>
    <w:p w:rsidR="0018685E" w:rsidRPr="0018685E" w:rsidRDefault="0018685E" w:rsidP="00082EA4">
      <w:pPr>
        <w:spacing w:before="120" w:line="276" w:lineRule="auto"/>
        <w:jc w:val="both"/>
        <w:rPr>
          <w:rFonts w:asciiTheme="minorHAnsi" w:hAnsiTheme="minorHAnsi" w:cs="Arial"/>
          <w:bCs/>
          <w:sz w:val="22"/>
          <w:szCs w:val="22"/>
        </w:rPr>
      </w:pPr>
    </w:p>
    <w:p w:rsidR="0018685E" w:rsidRPr="00082EA4" w:rsidRDefault="0018685E" w:rsidP="00082EA4">
      <w:pPr>
        <w:keepNext/>
        <w:numPr>
          <w:ilvl w:val="2"/>
          <w:numId w:val="106"/>
        </w:numPr>
        <w:spacing w:after="120" w:line="276" w:lineRule="auto"/>
        <w:contextualSpacing/>
        <w:outlineLvl w:val="0"/>
        <w:rPr>
          <w:rFonts w:asciiTheme="minorHAnsi" w:hAnsiTheme="minorHAnsi" w:cs="Arial"/>
          <w:color w:val="000000" w:themeColor="text1"/>
          <w:sz w:val="22"/>
          <w:szCs w:val="22"/>
        </w:rPr>
      </w:pPr>
      <w:r>
        <w:rPr>
          <w:rFonts w:asciiTheme="minorHAnsi" w:hAnsiTheme="minorHAnsi" w:cs="Arial"/>
          <w:sz w:val="22"/>
          <w:szCs w:val="22"/>
        </w:rPr>
        <w:t>Materiały podstawowe (wirnik, wykładzina wlotowa i wykładzina tylna, sprzęgło, uszczelki)</w:t>
      </w:r>
      <w:r w:rsidRPr="0062611C">
        <w:rPr>
          <w:rFonts w:asciiTheme="minorHAnsi" w:hAnsiTheme="minorHAnsi" w:cs="Arial"/>
          <w:sz w:val="22"/>
          <w:szCs w:val="22"/>
        </w:rPr>
        <w:t xml:space="preserve"> nie</w:t>
      </w:r>
      <w:r>
        <w:rPr>
          <w:rFonts w:asciiTheme="minorHAnsi" w:hAnsiTheme="minorHAnsi" w:cs="Arial"/>
          <w:sz w:val="22"/>
          <w:szCs w:val="22"/>
        </w:rPr>
        <w:t xml:space="preserve">zbędne dla wykonania remontu pompy zapewnia </w:t>
      </w:r>
      <w:r w:rsidRPr="00082EA4">
        <w:rPr>
          <w:rFonts w:asciiTheme="minorHAnsi" w:hAnsiTheme="minorHAnsi" w:cs="Arial"/>
          <w:color w:val="000000" w:themeColor="text1"/>
          <w:sz w:val="22"/>
          <w:szCs w:val="22"/>
        </w:rPr>
        <w:t>Zamawiający,  pozostałe materiały   po stronie  Wykonawcy.</w:t>
      </w:r>
    </w:p>
    <w:p w:rsidR="0018685E" w:rsidRPr="00082EA4" w:rsidRDefault="0018685E" w:rsidP="00082EA4">
      <w:pPr>
        <w:keepNext/>
        <w:numPr>
          <w:ilvl w:val="2"/>
          <w:numId w:val="106"/>
        </w:numPr>
        <w:spacing w:after="120" w:line="276" w:lineRule="auto"/>
        <w:contextualSpacing/>
        <w:outlineLvl w:val="0"/>
        <w:rPr>
          <w:rFonts w:asciiTheme="minorHAnsi" w:hAnsiTheme="minorHAnsi" w:cs="Arial"/>
          <w:color w:val="000000" w:themeColor="text1"/>
          <w:sz w:val="22"/>
          <w:szCs w:val="22"/>
        </w:rPr>
      </w:pPr>
      <w:r w:rsidRPr="00082EA4">
        <w:rPr>
          <w:rFonts w:asciiTheme="minorHAnsi" w:hAnsiTheme="minorHAnsi" w:cs="Arial"/>
          <w:color w:val="000000" w:themeColor="text1"/>
          <w:sz w:val="22"/>
          <w:szCs w:val="22"/>
        </w:rPr>
        <w:t>Miejsce wykonania remontu: stanowisko pomp recyrkulacyjnych w budynku I.O.S.</w:t>
      </w:r>
    </w:p>
    <w:p w:rsidR="0018685E" w:rsidRPr="0018685E" w:rsidRDefault="0018685E" w:rsidP="00082EA4">
      <w:pPr>
        <w:keepNext/>
        <w:numPr>
          <w:ilvl w:val="2"/>
          <w:numId w:val="106"/>
        </w:numPr>
        <w:spacing w:after="120" w:line="276" w:lineRule="auto"/>
        <w:contextualSpacing/>
        <w:outlineLvl w:val="0"/>
        <w:rPr>
          <w:rFonts w:asciiTheme="minorHAnsi" w:hAnsiTheme="minorHAnsi" w:cs="Arial"/>
          <w:sz w:val="22"/>
          <w:szCs w:val="22"/>
        </w:rPr>
      </w:pPr>
      <w:r w:rsidRPr="00082EA4">
        <w:rPr>
          <w:rFonts w:asciiTheme="minorHAnsi" w:hAnsiTheme="minorHAnsi" w:cs="Arial"/>
          <w:color w:val="000000" w:themeColor="text1"/>
          <w:sz w:val="22"/>
          <w:szCs w:val="22"/>
        </w:rPr>
        <w:t>Wykonawca przekaże Zamawiającemu dokumentację wykonanego remontu (</w:t>
      </w:r>
      <w:r w:rsidRPr="0018685E">
        <w:rPr>
          <w:rFonts w:asciiTheme="minorHAnsi" w:hAnsiTheme="minorHAnsi" w:cs="Arial"/>
          <w:sz w:val="22"/>
          <w:szCs w:val="22"/>
        </w:rPr>
        <w:t>protokół z osiowania itp.).</w:t>
      </w:r>
    </w:p>
    <w:p w:rsidR="008864C1" w:rsidRPr="00BD1D48" w:rsidRDefault="008864C1" w:rsidP="00082EA4">
      <w:pPr>
        <w:spacing w:after="120" w:line="276" w:lineRule="auto"/>
        <w:rPr>
          <w:rFonts w:asciiTheme="minorHAnsi" w:hAnsiTheme="minorHAnsi" w:cstheme="minorHAnsi"/>
          <w:sz w:val="22"/>
          <w:szCs w:val="22"/>
          <w:lang w:val="en-US" w:eastAsia="en-US"/>
        </w:rPr>
      </w:pPr>
    </w:p>
    <w:p w:rsidR="008864C1" w:rsidRPr="00BD1D48" w:rsidRDefault="008864C1" w:rsidP="00082EA4">
      <w:pPr>
        <w:keepNext/>
        <w:numPr>
          <w:ilvl w:val="0"/>
          <w:numId w:val="106"/>
        </w:numPr>
        <w:tabs>
          <w:tab w:val="num" w:pos="993"/>
        </w:tabs>
        <w:spacing w:after="120" w:line="276" w:lineRule="auto"/>
        <w:contextualSpacing/>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termin wykonania</w:t>
      </w:r>
    </w:p>
    <w:p w:rsidR="00AB0B51" w:rsidRDefault="00A75D30" w:rsidP="00082EA4">
      <w:pPr>
        <w:keepNext/>
        <w:numPr>
          <w:ilvl w:val="1"/>
          <w:numId w:val="106"/>
        </w:numPr>
        <w:spacing w:after="120" w:line="276" w:lineRule="auto"/>
        <w:contextualSpacing/>
        <w:outlineLvl w:val="0"/>
        <w:rPr>
          <w:rFonts w:asciiTheme="minorHAnsi" w:hAnsiTheme="minorHAnsi" w:cstheme="minorHAnsi"/>
          <w:color w:val="000000" w:themeColor="text1"/>
          <w:sz w:val="22"/>
          <w:szCs w:val="22"/>
        </w:rPr>
      </w:pPr>
      <w:r w:rsidRPr="00BD1D48">
        <w:rPr>
          <w:rFonts w:asciiTheme="minorHAnsi" w:hAnsiTheme="minorHAnsi" w:cstheme="minorHAnsi"/>
          <w:color w:val="000000" w:themeColor="text1"/>
          <w:sz w:val="22"/>
          <w:szCs w:val="22"/>
        </w:rPr>
        <w:t xml:space="preserve">Strony ustalają termin </w:t>
      </w:r>
      <w:r w:rsidR="00AB0B51">
        <w:rPr>
          <w:rFonts w:asciiTheme="minorHAnsi" w:hAnsiTheme="minorHAnsi" w:cstheme="minorHAnsi"/>
          <w:color w:val="000000" w:themeColor="text1"/>
          <w:sz w:val="22"/>
          <w:szCs w:val="22"/>
        </w:rPr>
        <w:t xml:space="preserve"> wykonania   Usług    -  w ciągu  10  dni  roboczych  od </w:t>
      </w:r>
      <w:ins w:id="7" w:author="Kopeć Piotr" w:date="2020-05-21T11:55:00Z">
        <w:r w:rsidR="0063552B">
          <w:rPr>
            <w:rFonts w:asciiTheme="minorHAnsi" w:hAnsiTheme="minorHAnsi" w:cstheme="minorHAnsi"/>
            <w:color w:val="000000" w:themeColor="text1"/>
            <w:sz w:val="22"/>
            <w:szCs w:val="22"/>
          </w:rPr>
          <w:t>dnia</w:t>
        </w:r>
      </w:ins>
      <w:r w:rsidR="00AB0B51">
        <w:rPr>
          <w:rFonts w:asciiTheme="minorHAnsi" w:hAnsiTheme="minorHAnsi" w:cstheme="minorHAnsi"/>
          <w:color w:val="000000" w:themeColor="text1"/>
          <w:sz w:val="22"/>
          <w:szCs w:val="22"/>
        </w:rPr>
        <w:t xml:space="preserve">  podpisania  Umowy</w:t>
      </w:r>
    </w:p>
    <w:p w:rsidR="000F4167" w:rsidRPr="00BD1D48" w:rsidRDefault="000F4167" w:rsidP="00082EA4">
      <w:pPr>
        <w:spacing w:after="120" w:line="276" w:lineRule="auto"/>
        <w:rPr>
          <w:rFonts w:asciiTheme="minorHAnsi" w:hAnsiTheme="minorHAnsi" w:cstheme="minorHAnsi"/>
          <w:sz w:val="22"/>
          <w:szCs w:val="22"/>
        </w:rPr>
      </w:pPr>
    </w:p>
    <w:p w:rsidR="000F4167" w:rsidRPr="00BD1D48" w:rsidRDefault="000F4167" w:rsidP="00082EA4">
      <w:pPr>
        <w:keepNext/>
        <w:numPr>
          <w:ilvl w:val="0"/>
          <w:numId w:val="106"/>
        </w:numPr>
        <w:tabs>
          <w:tab w:val="num" w:pos="993"/>
        </w:tabs>
        <w:spacing w:after="120" w:line="276" w:lineRule="auto"/>
        <w:contextualSpacing/>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WYNAGRODZENIE</w:t>
      </w:r>
    </w:p>
    <w:p w:rsidR="008864C1" w:rsidRPr="00BD1D48" w:rsidRDefault="008864C1" w:rsidP="00082EA4">
      <w:pPr>
        <w:numPr>
          <w:ilvl w:val="1"/>
          <w:numId w:val="106"/>
        </w:numPr>
        <w:spacing w:before="120" w:after="120" w:line="276" w:lineRule="auto"/>
        <w:outlineLvl w:val="1"/>
        <w:rPr>
          <w:rFonts w:asciiTheme="minorHAnsi" w:hAnsiTheme="minorHAnsi" w:cstheme="minorHAnsi"/>
          <w:iCs/>
          <w:kern w:val="20"/>
          <w:sz w:val="22"/>
          <w:szCs w:val="22"/>
          <w:lang w:eastAsia="en-US"/>
        </w:rPr>
      </w:pPr>
      <w:r w:rsidRPr="00BD1D48">
        <w:rPr>
          <w:rFonts w:asciiTheme="minorHAnsi" w:hAnsiTheme="minorHAnsi" w:cstheme="minorHAnsi"/>
          <w:bCs/>
          <w:iCs/>
          <w:kern w:val="20"/>
          <w:sz w:val="22"/>
          <w:szCs w:val="22"/>
          <w:lang w:eastAsia="en-US"/>
        </w:rPr>
        <w:t>Rozliczenie Usług nastąpi na podstawie wynagrodzenia  ryczałtowego</w:t>
      </w:r>
      <w:r w:rsidR="00A75D30" w:rsidRPr="00BD1D48">
        <w:rPr>
          <w:rFonts w:asciiTheme="minorHAnsi" w:hAnsiTheme="minorHAnsi" w:cstheme="minorHAnsi"/>
          <w:bCs/>
          <w:iCs/>
          <w:kern w:val="20"/>
          <w:sz w:val="22"/>
          <w:szCs w:val="22"/>
          <w:lang w:eastAsia="en-US"/>
        </w:rPr>
        <w:t xml:space="preserve"> </w:t>
      </w:r>
      <w:r w:rsidRPr="00BD1D48">
        <w:rPr>
          <w:rFonts w:asciiTheme="minorHAnsi" w:hAnsiTheme="minorHAnsi" w:cstheme="minorHAnsi"/>
          <w:iCs/>
          <w:kern w:val="20"/>
          <w:sz w:val="22"/>
          <w:szCs w:val="22"/>
          <w:lang w:eastAsia="en-US"/>
        </w:rPr>
        <w:t xml:space="preserve"> w wysokości  </w:t>
      </w:r>
      <w:r w:rsidR="0010499E" w:rsidRPr="00BD1D48">
        <w:rPr>
          <w:rFonts w:asciiTheme="minorHAnsi" w:hAnsiTheme="minorHAnsi" w:cstheme="minorHAnsi"/>
          <w:b/>
          <w:iCs/>
          <w:kern w:val="20"/>
          <w:sz w:val="22"/>
          <w:szCs w:val="22"/>
          <w:lang w:eastAsia="en-US"/>
        </w:rPr>
        <w:t>…………………</w:t>
      </w:r>
      <w:r w:rsidRPr="00BD1D48">
        <w:rPr>
          <w:rFonts w:asciiTheme="minorHAnsi" w:hAnsiTheme="minorHAnsi" w:cstheme="minorHAnsi"/>
          <w:b/>
          <w:iCs/>
          <w:kern w:val="20"/>
          <w:sz w:val="22"/>
          <w:szCs w:val="22"/>
          <w:lang w:eastAsia="en-US"/>
        </w:rPr>
        <w:t xml:space="preserve"> zł </w:t>
      </w:r>
      <w:r w:rsidRPr="00BD1D48">
        <w:rPr>
          <w:rFonts w:asciiTheme="minorHAnsi" w:hAnsiTheme="minorHAnsi" w:cstheme="minorHAnsi"/>
          <w:iCs/>
          <w:kern w:val="20"/>
          <w:sz w:val="22"/>
          <w:szCs w:val="22"/>
          <w:lang w:eastAsia="en-US"/>
        </w:rPr>
        <w:t xml:space="preserve">(słownie: </w:t>
      </w:r>
      <w:r w:rsidR="0010499E" w:rsidRPr="00BD1D48">
        <w:rPr>
          <w:rFonts w:asciiTheme="minorHAnsi" w:hAnsiTheme="minorHAnsi" w:cstheme="minorHAnsi"/>
          <w:b/>
          <w:i/>
          <w:iCs/>
          <w:kern w:val="20"/>
          <w:sz w:val="22"/>
          <w:szCs w:val="22"/>
          <w:lang w:eastAsia="en-US"/>
        </w:rPr>
        <w:t>……………………………….</w:t>
      </w:r>
      <w:r w:rsidRPr="00BD1D48">
        <w:rPr>
          <w:rFonts w:asciiTheme="minorHAnsi" w:hAnsiTheme="minorHAnsi" w:cstheme="minorHAnsi"/>
          <w:i/>
          <w:iCs/>
          <w:kern w:val="20"/>
          <w:sz w:val="22"/>
          <w:szCs w:val="22"/>
          <w:lang w:eastAsia="en-US"/>
        </w:rPr>
        <w:t xml:space="preserve">  złotych</w:t>
      </w:r>
      <w:r w:rsidRPr="00BD1D48">
        <w:rPr>
          <w:rFonts w:asciiTheme="minorHAnsi" w:hAnsiTheme="minorHAnsi" w:cstheme="minorHAnsi"/>
          <w:iCs/>
          <w:kern w:val="20"/>
          <w:sz w:val="22"/>
          <w:szCs w:val="22"/>
          <w:lang w:eastAsia="en-US"/>
        </w:rPr>
        <w:t>).</w:t>
      </w:r>
    </w:p>
    <w:p w:rsidR="000F4167" w:rsidRPr="00BD1D48" w:rsidRDefault="000F4167" w:rsidP="00082EA4">
      <w:pPr>
        <w:numPr>
          <w:ilvl w:val="1"/>
          <w:numId w:val="106"/>
        </w:numPr>
        <w:spacing w:before="120" w:after="120" w:line="276" w:lineRule="auto"/>
        <w:contextualSpacing/>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 xml:space="preserve">Wynagrodzenie obejmuje wszystkie koszty wykonania Usług.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F4167" w:rsidRPr="00BD1D48" w:rsidRDefault="000F4167" w:rsidP="00082EA4">
      <w:pPr>
        <w:numPr>
          <w:ilvl w:val="1"/>
          <w:numId w:val="106"/>
        </w:numPr>
        <w:spacing w:before="120" w:after="120" w:line="276" w:lineRule="auto"/>
        <w:contextualSpacing/>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0F4167" w:rsidRPr="00BD1D48" w:rsidRDefault="000F4167" w:rsidP="00082EA4">
      <w:pPr>
        <w:numPr>
          <w:ilvl w:val="1"/>
          <w:numId w:val="106"/>
        </w:numPr>
        <w:spacing w:before="120" w:after="120" w:line="276"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lastRenderedPageBreak/>
        <w:t xml:space="preserve">Płatność Wynagrodzenia nastąpi przelewem na wskazany na fakturze rachunek bankowy w terminie 30 dni od daty doręczenia Zamawiającemu na adres wskazany w pkt </w:t>
      </w:r>
      <w:r w:rsidR="00792B56" w:rsidRPr="00BD1D48">
        <w:rPr>
          <w:rFonts w:asciiTheme="minorHAnsi" w:hAnsiTheme="minorHAnsi" w:cstheme="minorHAnsi"/>
          <w:bCs/>
          <w:iCs/>
          <w:kern w:val="20"/>
          <w:sz w:val="22"/>
          <w:szCs w:val="22"/>
        </w:rPr>
        <w:t>7</w:t>
      </w:r>
      <w:r w:rsidRPr="00BD1D48">
        <w:rPr>
          <w:rFonts w:asciiTheme="minorHAnsi" w:hAnsiTheme="minorHAnsi" w:cstheme="minorHAnsi"/>
          <w:bCs/>
          <w:iCs/>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BD1D48" w:rsidRDefault="000F4167" w:rsidP="00082EA4">
      <w:pPr>
        <w:numPr>
          <w:ilvl w:val="1"/>
          <w:numId w:val="106"/>
        </w:numPr>
        <w:spacing w:before="120" w:after="120" w:line="276"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Zamawiający oświadcza, że płatności za wszystkie faktury VAT realizuje z zastosowaniem mechanizmu podzielonej płatności, tzw. split payment.</w:t>
      </w:r>
    </w:p>
    <w:p w:rsidR="000F4167" w:rsidRPr="00BD1D48" w:rsidRDefault="000F4167" w:rsidP="00082EA4">
      <w:pPr>
        <w:numPr>
          <w:ilvl w:val="1"/>
          <w:numId w:val="106"/>
        </w:numPr>
        <w:spacing w:before="120" w:after="120" w:line="276"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 Wykonawca oświadcza, że wyraża zgodę na dokonywanie przez Zamawiającego płatności w systemie podzielonej płatności.</w:t>
      </w:r>
    </w:p>
    <w:p w:rsidR="000F4167" w:rsidRPr="00BD1D48" w:rsidRDefault="000F4167" w:rsidP="00082EA4">
      <w:pPr>
        <w:numPr>
          <w:ilvl w:val="1"/>
          <w:numId w:val="106"/>
        </w:numPr>
        <w:spacing w:before="120" w:after="120" w:line="276"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0E2180" w:rsidRPr="00BD1D48">
        <w:rPr>
          <w:rFonts w:asciiTheme="minorHAnsi" w:hAnsiTheme="minorHAnsi" w:cstheme="minorHAnsi"/>
          <w:bCs/>
          <w:iCs/>
          <w:kern w:val="20"/>
          <w:sz w:val="22"/>
          <w:szCs w:val="22"/>
        </w:rPr>
        <w:t xml:space="preserve">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0F4167" w:rsidRPr="00BD1D48" w:rsidRDefault="000F4167" w:rsidP="00082EA4">
      <w:pPr>
        <w:numPr>
          <w:ilvl w:val="1"/>
          <w:numId w:val="106"/>
        </w:numPr>
        <w:spacing w:after="240" w:line="276" w:lineRule="auto"/>
        <w:outlineLvl w:val="1"/>
        <w:rPr>
          <w:rFonts w:asciiTheme="minorHAnsi" w:hAnsiTheme="minorHAnsi" w:cstheme="minorHAnsi"/>
          <w:sz w:val="22"/>
          <w:szCs w:val="22"/>
        </w:rPr>
      </w:pPr>
      <w:r w:rsidRPr="00BD1D48">
        <w:rPr>
          <w:rFonts w:asciiTheme="minorHAnsi" w:hAnsiTheme="minorHAnsi" w:cstheme="minorHAnsi"/>
          <w:sz w:val="22"/>
          <w:szCs w:val="22"/>
        </w:rPr>
        <w:t>Wykonawca może dokonać cesji wierzytelności wynikających z Umowy wyłącznie po uzyskaniu uprzedniej zgody Zamawiającego wyrażonej na piśmie</w:t>
      </w:r>
      <w:r w:rsidR="000E2180" w:rsidRPr="00BD1D48">
        <w:rPr>
          <w:rFonts w:asciiTheme="minorHAnsi" w:hAnsiTheme="minorHAnsi" w:cstheme="minorHAnsi"/>
          <w:sz w:val="22"/>
          <w:szCs w:val="22"/>
        </w:rPr>
        <w:t xml:space="preserve"> pod rygorem nieważności</w:t>
      </w:r>
      <w:r w:rsidRPr="00BD1D48">
        <w:rPr>
          <w:rFonts w:asciiTheme="minorHAnsi" w:hAnsiTheme="minorHAnsi" w:cstheme="minorHAnsi"/>
          <w:sz w:val="22"/>
          <w:szCs w:val="22"/>
        </w:rPr>
        <w:t>. Zamawiający może uzależnić wyrażenie zgody na cesję od spełnienia przez Wykonawcę określonych warunków.</w:t>
      </w:r>
    </w:p>
    <w:p w:rsidR="000F4167" w:rsidRPr="00BD1D48" w:rsidRDefault="000F4167" w:rsidP="00082EA4">
      <w:pPr>
        <w:spacing w:after="120" w:line="276" w:lineRule="auto"/>
        <w:rPr>
          <w:rFonts w:asciiTheme="minorHAnsi" w:hAnsiTheme="minorHAnsi" w:cstheme="minorHAnsi"/>
          <w:sz w:val="22"/>
          <w:szCs w:val="22"/>
        </w:rPr>
      </w:pPr>
    </w:p>
    <w:p w:rsidR="000F4167" w:rsidRPr="00BD1D48" w:rsidRDefault="000F4167" w:rsidP="00082EA4">
      <w:pPr>
        <w:keepNext/>
        <w:numPr>
          <w:ilvl w:val="0"/>
          <w:numId w:val="106"/>
        </w:numPr>
        <w:tabs>
          <w:tab w:val="num" w:pos="993"/>
        </w:tabs>
        <w:spacing w:after="120" w:line="276" w:lineRule="auto"/>
        <w:contextualSpacing/>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OSOBY ODPOWIEDZIALNE ZA REALIZACJĘ UMOWY</w:t>
      </w:r>
    </w:p>
    <w:p w:rsidR="000F4167" w:rsidRPr="00082EA4" w:rsidRDefault="000F4167" w:rsidP="00082EA4">
      <w:pPr>
        <w:numPr>
          <w:ilvl w:val="1"/>
          <w:numId w:val="106"/>
        </w:numPr>
        <w:spacing w:before="120" w:after="120" w:line="276" w:lineRule="auto"/>
        <w:contextualSpacing/>
        <w:outlineLvl w:val="1"/>
        <w:rPr>
          <w:rFonts w:asciiTheme="minorHAnsi" w:hAnsiTheme="minorHAnsi" w:cstheme="minorHAnsi"/>
          <w:bCs/>
          <w:iCs/>
          <w:color w:val="000000" w:themeColor="text1"/>
          <w:kern w:val="20"/>
          <w:sz w:val="22"/>
          <w:szCs w:val="22"/>
          <w:lang w:eastAsia="en-US"/>
        </w:rPr>
      </w:pPr>
      <w:r w:rsidRPr="00BD1D48">
        <w:rPr>
          <w:rFonts w:asciiTheme="minorHAnsi" w:hAnsiTheme="minorHAnsi" w:cstheme="minorHAnsi"/>
          <w:bCs/>
          <w:iCs/>
          <w:kern w:val="20"/>
          <w:sz w:val="22"/>
          <w:szCs w:val="22"/>
          <w:lang w:eastAsia="en-US"/>
        </w:rPr>
        <w:t xml:space="preserve">Zamawiający wyznacza </w:t>
      </w:r>
      <w:r w:rsidRPr="00082EA4">
        <w:rPr>
          <w:rFonts w:asciiTheme="minorHAnsi" w:hAnsiTheme="minorHAnsi" w:cstheme="minorHAnsi"/>
          <w:bCs/>
          <w:iCs/>
          <w:color w:val="000000" w:themeColor="text1"/>
          <w:kern w:val="20"/>
          <w:sz w:val="22"/>
          <w:szCs w:val="22"/>
          <w:lang w:eastAsia="en-US"/>
        </w:rPr>
        <w:t>niniejszym:</w:t>
      </w:r>
    </w:p>
    <w:p w:rsidR="000F4167" w:rsidRPr="00BD1D48" w:rsidRDefault="00AB0B51" w:rsidP="00082EA4">
      <w:pPr>
        <w:spacing w:before="120" w:after="120" w:line="276" w:lineRule="auto"/>
        <w:ind w:left="709"/>
        <w:outlineLvl w:val="1"/>
        <w:rPr>
          <w:rFonts w:asciiTheme="minorHAnsi" w:hAnsiTheme="minorHAnsi" w:cstheme="minorHAnsi"/>
          <w:sz w:val="22"/>
          <w:szCs w:val="22"/>
          <w:lang w:val="en-US"/>
        </w:rPr>
      </w:pPr>
      <w:r w:rsidRPr="00082EA4">
        <w:rPr>
          <w:rFonts w:asciiTheme="minorHAnsi" w:eastAsia="Calibri" w:hAnsiTheme="minorHAnsi" w:cstheme="minorHAnsi"/>
          <w:b/>
          <w:color w:val="000000" w:themeColor="text1"/>
          <w:kern w:val="20"/>
          <w:sz w:val="22"/>
          <w:szCs w:val="22"/>
        </w:rPr>
        <w:t xml:space="preserve">Łukasz  Murat </w:t>
      </w:r>
      <w:r w:rsidR="000F4167" w:rsidRPr="00082EA4">
        <w:rPr>
          <w:rFonts w:asciiTheme="minorHAnsi" w:eastAsia="Calibri" w:hAnsiTheme="minorHAnsi" w:cstheme="minorHAnsi"/>
          <w:b/>
          <w:color w:val="000000" w:themeColor="text1"/>
          <w:kern w:val="20"/>
          <w:sz w:val="22"/>
          <w:szCs w:val="22"/>
        </w:rPr>
        <w:t>, tel.: +48(15)865</w:t>
      </w:r>
      <w:r w:rsidRPr="00082EA4">
        <w:rPr>
          <w:rFonts w:asciiTheme="minorHAnsi" w:eastAsia="Calibri" w:hAnsiTheme="minorHAnsi" w:cstheme="minorHAnsi"/>
          <w:b/>
          <w:color w:val="000000" w:themeColor="text1"/>
          <w:kern w:val="20"/>
          <w:sz w:val="22"/>
          <w:szCs w:val="22"/>
        </w:rPr>
        <w:t xml:space="preserve"> </w:t>
      </w:r>
      <w:r w:rsidR="000F4167" w:rsidRPr="00082EA4">
        <w:rPr>
          <w:rFonts w:asciiTheme="minorHAnsi" w:eastAsia="Calibri" w:hAnsiTheme="minorHAnsi" w:cstheme="minorHAnsi"/>
          <w:b/>
          <w:color w:val="000000" w:themeColor="text1"/>
          <w:kern w:val="20"/>
          <w:sz w:val="22"/>
          <w:szCs w:val="22"/>
        </w:rPr>
        <w:t>6</w:t>
      </w:r>
      <w:r w:rsidR="002475E7" w:rsidRPr="00082EA4">
        <w:rPr>
          <w:rFonts w:asciiTheme="minorHAnsi" w:eastAsia="Calibri" w:hAnsiTheme="minorHAnsi" w:cstheme="minorHAnsi"/>
          <w:b/>
          <w:color w:val="000000" w:themeColor="text1"/>
          <w:kern w:val="20"/>
          <w:sz w:val="22"/>
          <w:szCs w:val="22"/>
        </w:rPr>
        <w:t>4</w:t>
      </w:r>
      <w:r w:rsidR="00082EA4" w:rsidRPr="00082EA4">
        <w:rPr>
          <w:rFonts w:asciiTheme="minorHAnsi" w:eastAsia="Calibri" w:hAnsiTheme="minorHAnsi" w:cstheme="minorHAnsi"/>
          <w:b/>
          <w:color w:val="000000" w:themeColor="text1"/>
          <w:kern w:val="20"/>
          <w:sz w:val="22"/>
          <w:szCs w:val="22"/>
        </w:rPr>
        <w:t xml:space="preserve"> </w:t>
      </w:r>
      <w:r w:rsidR="002475E7" w:rsidRPr="00082EA4">
        <w:rPr>
          <w:rFonts w:asciiTheme="minorHAnsi" w:eastAsia="Calibri" w:hAnsiTheme="minorHAnsi" w:cstheme="minorHAnsi"/>
          <w:b/>
          <w:color w:val="000000" w:themeColor="text1"/>
          <w:kern w:val="20"/>
          <w:sz w:val="22"/>
          <w:szCs w:val="22"/>
        </w:rPr>
        <w:t xml:space="preserve">62 </w:t>
      </w:r>
      <w:r w:rsidR="000F4167" w:rsidRPr="00082EA4">
        <w:rPr>
          <w:rFonts w:asciiTheme="minorHAnsi" w:eastAsia="Calibri" w:hAnsiTheme="minorHAnsi" w:cstheme="minorHAnsi"/>
          <w:b/>
          <w:color w:val="000000" w:themeColor="text1"/>
          <w:kern w:val="20"/>
          <w:sz w:val="22"/>
          <w:szCs w:val="22"/>
        </w:rPr>
        <w:t xml:space="preserve">lub kom. </w:t>
      </w:r>
      <w:r w:rsidR="000F4167" w:rsidRPr="00082EA4">
        <w:rPr>
          <w:rFonts w:asciiTheme="minorHAnsi" w:hAnsiTheme="minorHAnsi" w:cstheme="minorHAnsi"/>
          <w:color w:val="000000" w:themeColor="text1"/>
          <w:sz w:val="22"/>
          <w:szCs w:val="22"/>
          <w:lang w:val="en-US"/>
        </w:rPr>
        <w:t xml:space="preserve">+48 </w:t>
      </w:r>
      <w:r w:rsidR="002475E7" w:rsidRPr="00082EA4">
        <w:rPr>
          <w:rFonts w:asciiTheme="minorHAnsi" w:hAnsiTheme="minorHAnsi" w:cstheme="minorHAnsi"/>
          <w:color w:val="000000" w:themeColor="text1"/>
          <w:sz w:val="22"/>
          <w:szCs w:val="22"/>
          <w:lang w:val="en-US"/>
        </w:rPr>
        <w:t>885903611</w:t>
      </w:r>
      <w:r w:rsidR="002475E7" w:rsidRPr="00082EA4">
        <w:rPr>
          <w:rFonts w:asciiTheme="minorHAnsi" w:hAnsiTheme="minorHAnsi" w:cstheme="minorHAnsi"/>
          <w:b/>
          <w:bCs/>
          <w:iCs/>
          <w:color w:val="000000" w:themeColor="text1"/>
          <w:kern w:val="20"/>
          <w:sz w:val="22"/>
          <w:szCs w:val="22"/>
          <w:lang w:val="en-US"/>
        </w:rPr>
        <w:t xml:space="preserve">; </w:t>
      </w:r>
      <w:r w:rsidR="000F4167" w:rsidRPr="00082EA4">
        <w:rPr>
          <w:rFonts w:asciiTheme="minorHAnsi" w:hAnsiTheme="minorHAnsi" w:cstheme="minorHAnsi"/>
          <w:bCs/>
          <w:iCs/>
          <w:color w:val="000000" w:themeColor="text1"/>
          <w:kern w:val="20"/>
          <w:sz w:val="22"/>
          <w:szCs w:val="22"/>
          <w:lang w:val="en-US"/>
        </w:rPr>
        <w:t>e-mail</w:t>
      </w:r>
      <w:r w:rsidR="000F4167" w:rsidRPr="00BD1D48">
        <w:rPr>
          <w:rFonts w:asciiTheme="minorHAnsi" w:hAnsiTheme="minorHAnsi" w:cstheme="minorHAnsi"/>
          <w:bCs/>
          <w:iCs/>
          <w:kern w:val="20"/>
          <w:sz w:val="22"/>
          <w:szCs w:val="22"/>
          <w:lang w:val="en-US"/>
        </w:rPr>
        <w:t>:</w:t>
      </w:r>
      <w:r w:rsidR="000F4167" w:rsidRPr="00BD1D48">
        <w:rPr>
          <w:rFonts w:asciiTheme="minorHAnsi" w:eastAsia="Calibri" w:hAnsiTheme="minorHAnsi" w:cstheme="minorHAnsi"/>
          <w:kern w:val="20"/>
          <w:sz w:val="22"/>
          <w:szCs w:val="22"/>
          <w:u w:val="single"/>
          <w:lang w:val="en-US"/>
        </w:rPr>
        <w:t xml:space="preserve"> </w:t>
      </w:r>
      <w:hyperlink r:id="rId17" w:history="1">
        <w:r w:rsidRPr="002A30A3">
          <w:rPr>
            <w:rStyle w:val="Hipercze"/>
            <w:rFonts w:asciiTheme="minorHAnsi" w:hAnsiTheme="minorHAnsi" w:cstheme="minorHAnsi"/>
            <w:sz w:val="22"/>
            <w:szCs w:val="22"/>
            <w:lang w:val="en-US"/>
          </w:rPr>
          <w:t>lukasz.murat@enea.pl</w:t>
        </w:r>
      </w:hyperlink>
    </w:p>
    <w:p w:rsidR="000F4167" w:rsidRPr="00BD1D48" w:rsidRDefault="000F4167" w:rsidP="00082EA4">
      <w:pPr>
        <w:spacing w:before="120" w:after="120" w:line="276" w:lineRule="auto"/>
        <w:ind w:left="709"/>
        <w:outlineLvl w:val="1"/>
        <w:rPr>
          <w:rFonts w:asciiTheme="minorHAnsi" w:hAnsiTheme="minorHAnsi" w:cstheme="minorHAnsi"/>
          <w:sz w:val="22"/>
          <w:szCs w:val="22"/>
        </w:rPr>
      </w:pPr>
      <w:r w:rsidRPr="00BD1D48">
        <w:rPr>
          <w:rFonts w:asciiTheme="minorHAnsi" w:hAnsiTheme="minorHAnsi" w:cstheme="minorHAnsi"/>
          <w:bCs/>
          <w:iCs/>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BD1D48">
        <w:rPr>
          <w:rFonts w:asciiTheme="minorHAnsi" w:hAnsiTheme="minorHAnsi" w:cstheme="minorHAnsi"/>
          <w:b/>
          <w:bCs/>
          <w:iCs/>
          <w:kern w:val="20"/>
          <w:sz w:val="22"/>
          <w:szCs w:val="22"/>
        </w:rPr>
        <w:t>Pełnomocnik Zamawiającego</w:t>
      </w:r>
      <w:r w:rsidRPr="00BD1D48">
        <w:rPr>
          <w:rFonts w:asciiTheme="minorHAnsi" w:hAnsiTheme="minorHAnsi" w:cstheme="minorHAnsi"/>
          <w:bCs/>
          <w:iCs/>
          <w:kern w:val="20"/>
          <w:sz w:val="22"/>
          <w:szCs w:val="22"/>
        </w:rPr>
        <w:t>"). Pełnomocnik Zamawiającego nie jest uprawniony do podejmowania czynności oraz składania oświadczeń woli, które skutkowałyby jakąkolwiek zmianą Umowy.</w:t>
      </w:r>
      <w:r w:rsidRPr="00BD1D48">
        <w:rPr>
          <w:rFonts w:asciiTheme="minorHAnsi" w:hAnsiTheme="minorHAnsi" w:cstheme="minorHAnsi"/>
          <w:sz w:val="22"/>
          <w:szCs w:val="22"/>
        </w:rPr>
        <w:t xml:space="preserve"> </w:t>
      </w:r>
    </w:p>
    <w:p w:rsidR="000F4167" w:rsidRPr="00BD1D48" w:rsidRDefault="000F4167" w:rsidP="00082EA4">
      <w:pPr>
        <w:numPr>
          <w:ilvl w:val="1"/>
          <w:numId w:val="106"/>
        </w:numPr>
        <w:spacing w:before="120" w:after="120" w:line="276" w:lineRule="auto"/>
        <w:contextualSpacing/>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Wykonawca wyznacza niniejszym:</w:t>
      </w:r>
    </w:p>
    <w:p w:rsidR="000F4167" w:rsidRPr="00BD1D48" w:rsidRDefault="000F4167" w:rsidP="00082EA4">
      <w:pPr>
        <w:spacing w:before="120" w:after="120" w:line="276" w:lineRule="auto"/>
        <w:ind w:left="792"/>
        <w:outlineLvl w:val="1"/>
        <w:rPr>
          <w:rFonts w:asciiTheme="minorHAnsi" w:eastAsia="Calibri" w:hAnsiTheme="minorHAnsi" w:cstheme="minorHAnsi"/>
          <w:bCs/>
          <w:kern w:val="20"/>
          <w:sz w:val="22"/>
          <w:szCs w:val="22"/>
        </w:rPr>
      </w:pPr>
      <w:r w:rsidRPr="00BD1D48">
        <w:rPr>
          <w:rFonts w:asciiTheme="minorHAnsi" w:eastAsia="Calibri" w:hAnsiTheme="minorHAnsi" w:cstheme="minorHAnsi"/>
          <w:b/>
          <w:bCs/>
          <w:kern w:val="20"/>
          <w:sz w:val="22"/>
          <w:szCs w:val="22"/>
        </w:rPr>
        <w:t>……………………………….,</w:t>
      </w:r>
      <w:r w:rsidRPr="00BD1D48">
        <w:rPr>
          <w:rFonts w:asciiTheme="minorHAnsi" w:eastAsia="Calibri" w:hAnsiTheme="minorHAnsi" w:cstheme="minorHAnsi"/>
          <w:bCs/>
          <w:kern w:val="20"/>
          <w:sz w:val="22"/>
          <w:szCs w:val="22"/>
        </w:rPr>
        <w:t xml:space="preserve"> tel. ………………………e-mail:</w:t>
      </w:r>
      <w:r w:rsidRPr="00BD1D48">
        <w:rPr>
          <w:rFonts w:asciiTheme="minorHAnsi" w:eastAsia="Calibri" w:hAnsiTheme="minorHAnsi" w:cstheme="minorHAnsi"/>
          <w:bCs/>
          <w:iCs/>
          <w:kern w:val="20"/>
          <w:sz w:val="22"/>
          <w:szCs w:val="22"/>
          <w:u w:val="single"/>
        </w:rPr>
        <w:t xml:space="preserve"> ………………………………………………@....................</w:t>
      </w:r>
    </w:p>
    <w:p w:rsidR="000F4167" w:rsidRPr="00BD1D48" w:rsidRDefault="000F4167" w:rsidP="00082EA4">
      <w:pPr>
        <w:spacing w:before="120" w:after="120" w:line="276" w:lineRule="auto"/>
        <w:ind w:left="709"/>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F4167" w:rsidRPr="00BD1D48" w:rsidRDefault="000F4167" w:rsidP="00082EA4">
      <w:pPr>
        <w:numPr>
          <w:ilvl w:val="1"/>
          <w:numId w:val="106"/>
        </w:numPr>
        <w:spacing w:before="120" w:after="120" w:line="276" w:lineRule="auto"/>
        <w:contextualSpacing/>
        <w:outlineLvl w:val="1"/>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lastRenderedPageBreak/>
        <w:t>Zmiana Pełnomocników Zamawiającego  i  Wykonawcy nie wymaga zawarcia aneksu do Umowy i będzie skuteczna z chwilą pisemnego powiadomienia drugiej Strony.</w:t>
      </w:r>
    </w:p>
    <w:p w:rsidR="000F4167" w:rsidRPr="00BD1D48" w:rsidRDefault="000F4167" w:rsidP="00082EA4">
      <w:pPr>
        <w:keepNext/>
        <w:spacing w:after="120" w:line="276" w:lineRule="auto"/>
        <w:ind w:left="360"/>
        <w:outlineLvl w:val="0"/>
        <w:rPr>
          <w:rFonts w:asciiTheme="minorHAnsi" w:hAnsiTheme="minorHAnsi" w:cstheme="minorHAnsi"/>
          <w:b/>
          <w:sz w:val="22"/>
          <w:szCs w:val="22"/>
          <w:u w:val="single"/>
        </w:rPr>
      </w:pPr>
    </w:p>
    <w:p w:rsidR="008965E5" w:rsidRPr="00BD1D48" w:rsidRDefault="008965E5" w:rsidP="00082EA4">
      <w:pPr>
        <w:keepNext/>
        <w:numPr>
          <w:ilvl w:val="0"/>
          <w:numId w:val="106"/>
        </w:numPr>
        <w:spacing w:before="120" w:after="120" w:line="276" w:lineRule="auto"/>
        <w:contextualSpacing/>
        <w:outlineLvl w:val="0"/>
        <w:rPr>
          <w:rFonts w:asciiTheme="minorHAnsi" w:hAnsiTheme="minorHAnsi" w:cstheme="minorHAnsi"/>
          <w:sz w:val="22"/>
          <w:szCs w:val="22"/>
        </w:rPr>
      </w:pPr>
      <w:r w:rsidRPr="00BD1D48">
        <w:rPr>
          <w:rFonts w:asciiTheme="minorHAnsi" w:hAnsiTheme="minorHAnsi" w:cstheme="minorHAnsi"/>
          <w:b/>
          <w:sz w:val="22"/>
          <w:szCs w:val="22"/>
          <w:u w:val="single"/>
        </w:rPr>
        <w:t>OGÓLNE WARUNKI ZAKUPU ZAMAWIAJĄCEGO (OWZU)</w:t>
      </w:r>
    </w:p>
    <w:p w:rsidR="0010499E" w:rsidRPr="00BD1D48" w:rsidRDefault="0010499E" w:rsidP="00082EA4">
      <w:pPr>
        <w:numPr>
          <w:ilvl w:val="1"/>
          <w:numId w:val="106"/>
        </w:numPr>
        <w:spacing w:before="120" w:after="120" w:line="276" w:lineRule="auto"/>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Strony niniejszym postanawiają zmienić następujące postanowienia OWZU:</w:t>
      </w:r>
    </w:p>
    <w:p w:rsidR="0010499E" w:rsidRPr="00BD1D48" w:rsidRDefault="0010499E" w:rsidP="00082EA4">
      <w:pPr>
        <w:numPr>
          <w:ilvl w:val="2"/>
          <w:numId w:val="106"/>
        </w:numPr>
        <w:spacing w:before="120" w:after="120" w:line="276" w:lineRule="auto"/>
        <w:outlineLvl w:val="2"/>
        <w:rPr>
          <w:rFonts w:asciiTheme="minorHAnsi" w:hAnsiTheme="minorHAnsi" w:cstheme="minorHAnsi"/>
          <w:iCs/>
          <w:kern w:val="20"/>
          <w:sz w:val="22"/>
          <w:szCs w:val="22"/>
          <w:lang w:val="en-US" w:eastAsia="en-US"/>
        </w:rPr>
      </w:pPr>
      <w:r w:rsidRPr="00BD1D48">
        <w:rPr>
          <w:rFonts w:asciiTheme="minorHAnsi" w:hAnsiTheme="minorHAnsi" w:cstheme="minorHAnsi"/>
          <w:iCs/>
          <w:kern w:val="20"/>
          <w:sz w:val="22"/>
          <w:szCs w:val="22"/>
          <w:lang w:eastAsia="en-US"/>
        </w:rPr>
        <w:t xml:space="preserve">Pkt 10.1 OWZU </w:t>
      </w:r>
      <w:r w:rsidRPr="00BD1D48">
        <w:rPr>
          <w:rFonts w:asciiTheme="minorHAnsi" w:hAnsiTheme="minorHAnsi" w:cstheme="minorHAnsi"/>
          <w:iCs/>
          <w:kern w:val="20"/>
          <w:sz w:val="22"/>
          <w:szCs w:val="22"/>
          <w:lang w:val="en-US" w:eastAsia="en-US"/>
        </w:rPr>
        <w:t>otrzymuje brzmienie:</w:t>
      </w:r>
    </w:p>
    <w:p w:rsidR="0010499E" w:rsidRPr="00BD1D48" w:rsidRDefault="0010499E" w:rsidP="00082EA4">
      <w:pPr>
        <w:spacing w:before="120" w:after="240" w:line="276" w:lineRule="auto"/>
        <w:ind w:left="709"/>
        <w:rPr>
          <w:rFonts w:asciiTheme="minorHAnsi" w:hAnsiTheme="minorHAnsi" w:cstheme="minorHAnsi"/>
          <w:sz w:val="22"/>
          <w:szCs w:val="22"/>
        </w:rPr>
      </w:pPr>
      <w:r w:rsidRPr="00BD1D48">
        <w:rPr>
          <w:rFonts w:asciiTheme="minorHAnsi" w:hAnsiTheme="minorHAnsi" w:cstheme="minorHAnsi"/>
          <w:sz w:val="22"/>
          <w:szCs w:val="22"/>
        </w:rPr>
        <w:t xml:space="preserve">„Wykonawca oświadcza, że w okresie realizacji Umowy będzie posiadał ubezpieczenie od odpowiedzialności cywilnej z tytułu prowadzonej działalności do kwoty nie mniejszej </w:t>
      </w:r>
      <w:r w:rsidRPr="00A97DEF">
        <w:rPr>
          <w:rFonts w:asciiTheme="minorHAnsi" w:hAnsiTheme="minorHAnsi" w:cstheme="minorHAnsi"/>
          <w:color w:val="000000" w:themeColor="text1"/>
          <w:sz w:val="22"/>
          <w:szCs w:val="22"/>
          <w:rPrChange w:id="8" w:author="Wilk Teresa" w:date="2020-05-21T12:33:00Z">
            <w:rPr>
              <w:rFonts w:asciiTheme="minorHAnsi" w:hAnsiTheme="minorHAnsi" w:cstheme="minorHAnsi"/>
              <w:sz w:val="22"/>
              <w:szCs w:val="22"/>
            </w:rPr>
          </w:rPrChange>
        </w:rPr>
        <w:t xml:space="preserve">niż </w:t>
      </w:r>
      <w:r w:rsidRPr="00A97DEF">
        <w:rPr>
          <w:rFonts w:asciiTheme="minorHAnsi" w:hAnsiTheme="minorHAnsi" w:cstheme="minorHAnsi"/>
          <w:color w:val="000000" w:themeColor="text1"/>
          <w:sz w:val="22"/>
          <w:szCs w:val="22"/>
          <w:rPrChange w:id="9" w:author="Wilk Teresa" w:date="2020-05-21T12:33:00Z">
            <w:rPr>
              <w:rFonts w:asciiTheme="minorHAnsi" w:hAnsiTheme="minorHAnsi" w:cstheme="minorHAnsi"/>
              <w:color w:val="FF0000"/>
              <w:sz w:val="22"/>
              <w:szCs w:val="22"/>
            </w:rPr>
          </w:rPrChange>
        </w:rPr>
        <w:t>1</w:t>
      </w:r>
      <w:r w:rsidR="00A75D30" w:rsidRPr="00A97DEF">
        <w:rPr>
          <w:rFonts w:asciiTheme="minorHAnsi" w:hAnsiTheme="minorHAnsi" w:cstheme="minorHAnsi"/>
          <w:color w:val="000000" w:themeColor="text1"/>
          <w:sz w:val="22"/>
          <w:szCs w:val="22"/>
          <w:rPrChange w:id="10" w:author="Wilk Teresa" w:date="2020-05-21T12:33:00Z">
            <w:rPr>
              <w:rFonts w:asciiTheme="minorHAnsi" w:hAnsiTheme="minorHAnsi" w:cstheme="minorHAnsi"/>
              <w:color w:val="FF0000"/>
              <w:sz w:val="22"/>
              <w:szCs w:val="22"/>
            </w:rPr>
          </w:rPrChange>
        </w:rPr>
        <w:t xml:space="preserve"> </w:t>
      </w:r>
      <w:r w:rsidR="005F68D2" w:rsidRPr="00A97DEF">
        <w:rPr>
          <w:rFonts w:asciiTheme="minorHAnsi" w:hAnsiTheme="minorHAnsi" w:cstheme="minorHAnsi"/>
          <w:color w:val="000000" w:themeColor="text1"/>
          <w:sz w:val="22"/>
          <w:szCs w:val="22"/>
          <w:rPrChange w:id="11" w:author="Wilk Teresa" w:date="2020-05-21T12:33:00Z">
            <w:rPr>
              <w:rFonts w:asciiTheme="minorHAnsi" w:hAnsiTheme="minorHAnsi" w:cstheme="minorHAnsi"/>
              <w:color w:val="FF0000"/>
              <w:sz w:val="22"/>
              <w:szCs w:val="22"/>
            </w:rPr>
          </w:rPrChange>
        </w:rPr>
        <w:t>0</w:t>
      </w:r>
      <w:r w:rsidRPr="00A97DEF">
        <w:rPr>
          <w:rFonts w:asciiTheme="minorHAnsi" w:hAnsiTheme="minorHAnsi" w:cstheme="minorHAnsi"/>
          <w:color w:val="000000" w:themeColor="text1"/>
          <w:sz w:val="22"/>
          <w:szCs w:val="22"/>
          <w:rPrChange w:id="12" w:author="Wilk Teresa" w:date="2020-05-21T12:33:00Z">
            <w:rPr>
              <w:rFonts w:asciiTheme="minorHAnsi" w:hAnsiTheme="minorHAnsi" w:cstheme="minorHAnsi"/>
              <w:color w:val="FF0000"/>
              <w:sz w:val="22"/>
              <w:szCs w:val="22"/>
            </w:rPr>
          </w:rPrChange>
        </w:rPr>
        <w:t xml:space="preserve">00 000 </w:t>
      </w:r>
      <w:r w:rsidRPr="00BD1D48">
        <w:rPr>
          <w:rFonts w:asciiTheme="minorHAnsi" w:hAnsiTheme="minorHAnsi" w:cstheme="minorHAnsi"/>
          <w:sz w:val="22"/>
          <w:szCs w:val="22"/>
        </w:rPr>
        <w:t xml:space="preserve">zł na jedno i wszystkie zdarzenia.” </w:t>
      </w:r>
    </w:p>
    <w:p w:rsidR="000F4167" w:rsidRPr="00BD1D48" w:rsidRDefault="000F4167" w:rsidP="00082EA4">
      <w:pPr>
        <w:keepNext/>
        <w:numPr>
          <w:ilvl w:val="0"/>
          <w:numId w:val="106"/>
        </w:numPr>
        <w:spacing w:after="120" w:line="276" w:lineRule="auto"/>
        <w:outlineLvl w:val="0"/>
        <w:rPr>
          <w:rFonts w:asciiTheme="minorHAnsi" w:hAnsiTheme="minorHAnsi" w:cstheme="minorHAnsi"/>
          <w:b/>
          <w:sz w:val="22"/>
          <w:szCs w:val="22"/>
          <w:u w:val="single"/>
        </w:rPr>
      </w:pPr>
      <w:r w:rsidRPr="00BD1D48">
        <w:rPr>
          <w:rFonts w:asciiTheme="minorHAnsi" w:hAnsiTheme="minorHAnsi" w:cstheme="minorHAnsi"/>
          <w:b/>
          <w:sz w:val="22"/>
          <w:szCs w:val="22"/>
          <w:u w:val="single"/>
        </w:rPr>
        <w:t>OCHRONA DANYCH OSOBOWYCH</w:t>
      </w:r>
      <w:bookmarkStart w:id="13" w:name="_GoBack"/>
      <w:bookmarkEnd w:id="13"/>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Ustawą z dn. 10 maja 2018 r. o ochronie danych osobowych, (Dz.U. z 2018r. poz. 1000),</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Strony zgodnie postanawiają rozszerzyć zapisy Umowy o umowę powierzenia przetwarzania danych osobowych w każdym przypadku powierzenia przez Strony do przetwarzania danych osobowych.</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Wykonawca jest zobowiązany poinformować:</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swoich pracowników i współpracowników, których dane osobowe są wskazane w Umowie jako dane reprezentantów, pełnomocników, osób kontaktowych dla Zamawiającego,</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BD1D48" w:rsidRDefault="000F4167" w:rsidP="00082EA4">
      <w:pPr>
        <w:keepNext/>
        <w:numPr>
          <w:ilvl w:val="0"/>
          <w:numId w:val="106"/>
        </w:numPr>
        <w:spacing w:after="120" w:line="276" w:lineRule="auto"/>
        <w:outlineLvl w:val="0"/>
        <w:rPr>
          <w:rFonts w:asciiTheme="minorHAnsi" w:hAnsiTheme="minorHAnsi" w:cstheme="minorHAnsi"/>
          <w:b/>
          <w:sz w:val="22"/>
          <w:szCs w:val="22"/>
        </w:rPr>
      </w:pPr>
      <w:r w:rsidRPr="00BD1D48">
        <w:rPr>
          <w:rFonts w:asciiTheme="minorHAnsi" w:hAnsiTheme="minorHAnsi" w:cstheme="minorHAnsi"/>
          <w:b/>
          <w:sz w:val="22"/>
          <w:szCs w:val="22"/>
        </w:rPr>
        <w:t>POZOSTAŁE UREGULOWANIA</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Strony uzgadniają następujące adresy do doręczeń:</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Zamawiający: Zawada 26, 28-230 Połaniec, tel. 15 865 65 50; fax. 15 865 68 78.</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Zamawiający – adres do doręczania faktur:</w:t>
      </w:r>
    </w:p>
    <w:p w:rsidR="000F4167" w:rsidRPr="00BD1D48" w:rsidRDefault="000F4167" w:rsidP="00082EA4">
      <w:pPr>
        <w:autoSpaceDE w:val="0"/>
        <w:autoSpaceDN w:val="0"/>
        <w:spacing w:after="160" w:line="276" w:lineRule="auto"/>
        <w:ind w:left="1224"/>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Enea</w:t>
      </w:r>
      <w:r w:rsidR="00961CF0" w:rsidRPr="00BD1D48">
        <w:rPr>
          <w:rFonts w:asciiTheme="minorHAnsi" w:eastAsiaTheme="minorEastAsia" w:hAnsiTheme="minorHAnsi" w:cstheme="minorHAnsi"/>
          <w:sz w:val="22"/>
          <w:szCs w:val="22"/>
        </w:rPr>
        <w:t xml:space="preserve"> Elektrownia</w:t>
      </w:r>
      <w:r w:rsidRPr="00BD1D48">
        <w:rPr>
          <w:rFonts w:asciiTheme="minorHAnsi" w:eastAsiaTheme="minorEastAsia" w:hAnsiTheme="minorHAnsi" w:cstheme="minorHAnsi"/>
          <w:sz w:val="22"/>
          <w:szCs w:val="22"/>
        </w:rPr>
        <w:t xml:space="preserve"> Połaniec S.A. Centrum Zarządzania Dokumentami ul. Zacisze 28; 65-775 Zielona Góra</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Wykonawca: </w:t>
      </w:r>
      <w:r w:rsidR="008E4B88" w:rsidRPr="00BD1D48">
        <w:rPr>
          <w:rFonts w:asciiTheme="minorHAnsi" w:eastAsiaTheme="minorEastAsia" w:hAnsiTheme="minorHAnsi" w:cstheme="minorHAnsi"/>
          <w:sz w:val="22"/>
          <w:szCs w:val="22"/>
        </w:rPr>
        <w:t>………..</w:t>
      </w:r>
      <w:r w:rsidRPr="00BD1D48">
        <w:rPr>
          <w:rFonts w:asciiTheme="minorHAnsi" w:eastAsiaTheme="minorEastAsia" w:hAnsiTheme="minorHAnsi" w:cstheme="minorHAnsi"/>
          <w:sz w:val="22"/>
          <w:szCs w:val="22"/>
        </w:rPr>
        <w:t xml:space="preserve">,  tel. …………………….……; e-mail: </w:t>
      </w:r>
      <w:r w:rsidR="008E4B88" w:rsidRPr="00BD1D48">
        <w:rPr>
          <w:rFonts w:asciiTheme="minorHAnsi" w:eastAsiaTheme="minorEastAsia" w:hAnsiTheme="minorHAnsi" w:cstheme="minorHAnsi"/>
          <w:sz w:val="22"/>
          <w:szCs w:val="22"/>
        </w:rPr>
        <w:t>................................</w:t>
      </w:r>
    </w:p>
    <w:p w:rsidR="000F4167" w:rsidRPr="00BD1D48" w:rsidRDefault="000F4167" w:rsidP="00082EA4">
      <w:pPr>
        <w:numPr>
          <w:ilvl w:val="1"/>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Faktury mogą być alternatywnie przesyłane w wersji elektronicznej (nieedytowalny plik </w:t>
      </w:r>
      <w:r w:rsidRPr="00BD1D48">
        <w:rPr>
          <w:rFonts w:asciiTheme="minorHAnsi" w:eastAsiaTheme="minorEastAsia" w:hAnsiTheme="minorHAnsi" w:cstheme="minorHAnsi"/>
          <w:sz w:val="22"/>
          <w:szCs w:val="22"/>
        </w:rPr>
        <w:br/>
        <w:t xml:space="preserve">w formacie pdf) na adres: </w:t>
      </w:r>
      <w:hyperlink r:id="rId18" w:history="1">
        <w:r w:rsidRPr="00BD1D48">
          <w:rPr>
            <w:rFonts w:asciiTheme="minorHAnsi" w:eastAsiaTheme="minorEastAsia" w:hAnsiTheme="minorHAnsi" w:cstheme="minorHAnsi"/>
            <w:sz w:val="22"/>
            <w:szCs w:val="22"/>
          </w:rPr>
          <w:t>faktury.elektroniczne@enea.pl</w:t>
        </w:r>
      </w:hyperlink>
      <w:r w:rsidRPr="00BD1D48">
        <w:rPr>
          <w:rFonts w:asciiTheme="minorHAnsi" w:eastAsiaTheme="minorEastAsia" w:hAnsiTheme="minorHAnsi" w:cstheme="minorHAnsi"/>
          <w:sz w:val="22"/>
          <w:szCs w:val="22"/>
        </w:rPr>
        <w:t>.</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lastRenderedPageBreak/>
        <w:t>Załączniki do umowy stanowiące integralną część Umowy:</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Załącznik  nr </w:t>
      </w:r>
      <w:r w:rsidR="00613EFC" w:rsidRPr="00BD1D48">
        <w:rPr>
          <w:rFonts w:asciiTheme="minorHAnsi" w:eastAsiaTheme="minorEastAsia" w:hAnsiTheme="minorHAnsi" w:cstheme="minorHAnsi"/>
          <w:sz w:val="22"/>
          <w:szCs w:val="22"/>
        </w:rPr>
        <w:t>1</w:t>
      </w:r>
      <w:r w:rsidRPr="00BD1D48">
        <w:rPr>
          <w:rFonts w:asciiTheme="minorHAnsi" w:eastAsiaTheme="minorEastAsia" w:hAnsiTheme="minorHAnsi" w:cstheme="minorHAnsi"/>
          <w:sz w:val="22"/>
          <w:szCs w:val="22"/>
        </w:rPr>
        <w:t xml:space="preserve"> - Ogólne Warunki Zakupu Usług.</w:t>
      </w:r>
    </w:p>
    <w:p w:rsidR="000F4167" w:rsidRPr="00BD1D48" w:rsidRDefault="000F4167" w:rsidP="00082EA4">
      <w:pPr>
        <w:numPr>
          <w:ilvl w:val="2"/>
          <w:numId w:val="106"/>
        </w:numPr>
        <w:autoSpaceDE w:val="0"/>
        <w:autoSpaceDN w:val="0"/>
        <w:spacing w:after="160" w:line="276" w:lineRule="auto"/>
        <w:rPr>
          <w:rFonts w:asciiTheme="minorHAnsi" w:hAnsiTheme="minorHAnsi" w:cstheme="minorHAnsi"/>
          <w:sz w:val="22"/>
          <w:szCs w:val="22"/>
        </w:rPr>
      </w:pPr>
      <w:r w:rsidRPr="00BD1D48">
        <w:rPr>
          <w:rFonts w:asciiTheme="minorHAnsi" w:eastAsiaTheme="minorEastAsia" w:hAnsiTheme="minorHAnsi" w:cstheme="minorHAnsi"/>
          <w:sz w:val="22"/>
          <w:szCs w:val="22"/>
        </w:rPr>
        <w:t xml:space="preserve">Załącznik  nr  </w:t>
      </w:r>
      <w:r w:rsidR="00613EFC" w:rsidRPr="00BD1D48">
        <w:rPr>
          <w:rFonts w:asciiTheme="minorHAnsi" w:eastAsiaTheme="minorEastAsia" w:hAnsiTheme="minorHAnsi" w:cstheme="minorHAnsi"/>
          <w:sz w:val="22"/>
          <w:szCs w:val="22"/>
        </w:rPr>
        <w:t>2</w:t>
      </w:r>
      <w:r w:rsidRPr="00BD1D48">
        <w:rPr>
          <w:rFonts w:asciiTheme="minorHAnsi" w:eastAsiaTheme="minorEastAsia" w:hAnsiTheme="minorHAnsi" w:cstheme="minorHAnsi"/>
          <w:sz w:val="22"/>
          <w:szCs w:val="22"/>
        </w:rPr>
        <w:t xml:space="preserve"> - </w:t>
      </w:r>
      <w:r w:rsidRPr="00BD1D48">
        <w:rPr>
          <w:rFonts w:asciiTheme="minorHAnsi" w:hAnsiTheme="minorHAnsi" w:cstheme="minorHAnsi"/>
          <w:sz w:val="22"/>
          <w:szCs w:val="22"/>
        </w:rPr>
        <w:t>Kopia polisy ( certyfikatu) ubezpieczenia OC Wykonawcy.</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Załącznik nr </w:t>
      </w:r>
      <w:r w:rsidR="00613EFC" w:rsidRPr="00BD1D48">
        <w:rPr>
          <w:rFonts w:asciiTheme="minorHAnsi" w:eastAsiaTheme="minorEastAsia" w:hAnsiTheme="minorHAnsi" w:cstheme="minorHAnsi"/>
          <w:sz w:val="22"/>
          <w:szCs w:val="22"/>
        </w:rPr>
        <w:t>3</w:t>
      </w:r>
      <w:r w:rsidRPr="00BD1D48">
        <w:rPr>
          <w:rFonts w:asciiTheme="minorHAnsi" w:eastAsiaTheme="minorEastAsia" w:hAnsiTheme="minorHAnsi" w:cstheme="minorHAnsi"/>
          <w:sz w:val="22"/>
          <w:szCs w:val="22"/>
        </w:rPr>
        <w:t xml:space="preserve">  -  – Klauzula informacyjna</w:t>
      </w:r>
    </w:p>
    <w:p w:rsidR="000F4167" w:rsidRPr="00BD1D48" w:rsidRDefault="000F4167" w:rsidP="00082EA4">
      <w:pPr>
        <w:numPr>
          <w:ilvl w:val="2"/>
          <w:numId w:val="106"/>
        </w:numPr>
        <w:autoSpaceDE w:val="0"/>
        <w:autoSpaceDN w:val="0"/>
        <w:spacing w:after="160" w:line="276"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Załącznik  nr </w:t>
      </w:r>
      <w:r w:rsidR="00613EFC" w:rsidRPr="00BD1D48">
        <w:rPr>
          <w:rFonts w:asciiTheme="minorHAnsi" w:eastAsiaTheme="minorEastAsia" w:hAnsiTheme="minorHAnsi" w:cstheme="minorHAnsi"/>
          <w:sz w:val="22"/>
          <w:szCs w:val="22"/>
        </w:rPr>
        <w:t>4</w:t>
      </w:r>
      <w:r w:rsidRPr="00BD1D48">
        <w:rPr>
          <w:rFonts w:asciiTheme="minorHAnsi" w:eastAsiaTheme="minorEastAsia" w:hAnsiTheme="minorHAnsi" w:cstheme="minorHAnsi"/>
          <w:sz w:val="22"/>
          <w:szCs w:val="22"/>
        </w:rPr>
        <w:t xml:space="preserve"> do Umowy -   Klauzula „Informacje chronione”  dla Wykonawcy</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Wszelkie zmiany i uzupełnienia do Umowy wymagają formy pisemnej pod rygorem nieważności.</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Wszelkie spory związane z niniejszą Umową rozstrzygane będą przez sąd właściwy dla siedziby Zamawiającego.</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 xml:space="preserve">Do Umowy zastosowanie znajdują Ogólne Warunki Zakupu Usług Zamawiającego, które stanowią jej integralną część.   </w:t>
      </w:r>
    </w:p>
    <w:p w:rsidR="000F4167" w:rsidRPr="00BD1D48" w:rsidRDefault="000F4167" w:rsidP="00082EA4">
      <w:pPr>
        <w:numPr>
          <w:ilvl w:val="1"/>
          <w:numId w:val="106"/>
        </w:numPr>
        <w:autoSpaceDE w:val="0"/>
        <w:autoSpaceDN w:val="0"/>
        <w:spacing w:after="160" w:line="276" w:lineRule="auto"/>
        <w:rPr>
          <w:rFonts w:asciiTheme="minorHAnsi" w:hAnsiTheme="minorHAnsi" w:cstheme="minorHAnsi"/>
          <w:sz w:val="22"/>
          <w:szCs w:val="22"/>
        </w:rPr>
      </w:pPr>
      <w:r w:rsidRPr="00BD1D48">
        <w:rPr>
          <w:rFonts w:asciiTheme="minorHAnsi" w:hAnsiTheme="minorHAnsi" w:cstheme="minorHAnsi"/>
          <w:sz w:val="22"/>
          <w:szCs w:val="22"/>
        </w:rPr>
        <w:t>Umowa została sporządzona w dwóch jednobrzmiących egzemplarzach, po jednym dla każdej ze Stron.</w:t>
      </w:r>
    </w:p>
    <w:p w:rsidR="000F4167" w:rsidRPr="00BD1D48" w:rsidRDefault="000F4167" w:rsidP="00082EA4">
      <w:pPr>
        <w:autoSpaceDE w:val="0"/>
        <w:autoSpaceDN w:val="0"/>
        <w:spacing w:after="160" w:line="276" w:lineRule="auto"/>
        <w:ind w:left="792"/>
        <w:rPr>
          <w:rFonts w:asciiTheme="minorHAnsi" w:hAnsiTheme="minorHAnsi" w:cstheme="minorHAnsi"/>
          <w:sz w:val="22"/>
          <w:szCs w:val="22"/>
        </w:rPr>
      </w:pPr>
    </w:p>
    <w:p w:rsidR="000F4167" w:rsidRPr="00BD1D48" w:rsidRDefault="000F4167" w:rsidP="00082EA4">
      <w:pPr>
        <w:spacing w:after="120" w:line="276" w:lineRule="auto"/>
        <w:rPr>
          <w:rFonts w:asciiTheme="minorHAnsi" w:hAnsiTheme="minorHAnsi" w:cstheme="minorHAnsi"/>
          <w:sz w:val="22"/>
          <w:szCs w:val="22"/>
        </w:rPr>
      </w:pPr>
    </w:p>
    <w:p w:rsidR="000F4167" w:rsidRPr="00BD1D48" w:rsidRDefault="000F4167" w:rsidP="00082EA4">
      <w:pPr>
        <w:tabs>
          <w:tab w:val="center" w:pos="1704"/>
          <w:tab w:val="center" w:pos="7100"/>
        </w:tabs>
        <w:spacing w:line="276" w:lineRule="auto"/>
        <w:rPr>
          <w:rFonts w:asciiTheme="minorHAnsi" w:hAnsiTheme="minorHAnsi" w:cstheme="minorHAnsi"/>
          <w:b/>
          <w:bCs/>
          <w:sz w:val="22"/>
          <w:szCs w:val="22"/>
        </w:rPr>
      </w:pPr>
      <w:r w:rsidRPr="00BD1D48">
        <w:rPr>
          <w:rFonts w:asciiTheme="minorHAnsi" w:hAnsiTheme="minorHAnsi" w:cstheme="minorHAnsi"/>
          <w:b/>
          <w:bCs/>
          <w:sz w:val="22"/>
          <w:szCs w:val="22"/>
        </w:rPr>
        <w:tab/>
        <w:t>WYKONAWCA</w:t>
      </w:r>
      <w:r w:rsidRPr="00BD1D48">
        <w:rPr>
          <w:rFonts w:asciiTheme="minorHAnsi" w:hAnsiTheme="minorHAnsi" w:cstheme="minorHAnsi"/>
          <w:b/>
          <w:bCs/>
          <w:sz w:val="22"/>
          <w:szCs w:val="22"/>
        </w:rPr>
        <w:tab/>
        <w:t xml:space="preserve">                       ZAMAWIAJĄCY</w:t>
      </w:r>
    </w:p>
    <w:p w:rsidR="0006706B" w:rsidRPr="00BD1D48" w:rsidRDefault="0006706B" w:rsidP="00082EA4">
      <w:pPr>
        <w:spacing w:after="160" w:line="276" w:lineRule="auto"/>
        <w:rPr>
          <w:rFonts w:asciiTheme="minorHAnsi" w:hAnsiTheme="minorHAnsi" w:cstheme="minorHAnsi"/>
          <w:sz w:val="22"/>
          <w:szCs w:val="22"/>
        </w:rPr>
      </w:pPr>
      <w:r w:rsidRPr="00BD1D48">
        <w:rPr>
          <w:rFonts w:asciiTheme="minorHAnsi" w:hAnsiTheme="minorHAnsi" w:cstheme="minorHAnsi"/>
          <w:sz w:val="22"/>
          <w:szCs w:val="22"/>
        </w:rPr>
        <w:br w:type="page"/>
      </w:r>
    </w:p>
    <w:p w:rsidR="0006706B" w:rsidRPr="00BD1D48" w:rsidRDefault="0006706B" w:rsidP="00082EA4">
      <w:pPr>
        <w:spacing w:line="276" w:lineRule="auto"/>
        <w:jc w:val="right"/>
        <w:rPr>
          <w:rFonts w:asciiTheme="minorHAnsi" w:hAnsiTheme="minorHAnsi" w:cstheme="minorHAnsi"/>
          <w:sz w:val="22"/>
          <w:szCs w:val="22"/>
        </w:rPr>
      </w:pPr>
      <w:bookmarkStart w:id="14" w:name="_Toc518025395"/>
      <w:bookmarkStart w:id="15" w:name="_Toc518025460"/>
      <w:bookmarkStart w:id="16" w:name="_Toc518883926"/>
      <w:bookmarkStart w:id="17" w:name="_Toc518883985"/>
      <w:bookmarkStart w:id="18" w:name="_Toc518884677"/>
      <w:bookmarkStart w:id="19" w:name="_Toc518884737"/>
      <w:bookmarkStart w:id="20" w:name="_Toc518884796"/>
      <w:bookmarkStart w:id="21" w:name="_Toc518981241"/>
      <w:bookmarkStart w:id="22" w:name="_Toc518981348"/>
      <w:bookmarkStart w:id="23" w:name="_Toc520187907"/>
      <w:bookmarkStart w:id="24" w:name="_Toc520188012"/>
      <w:bookmarkStart w:id="25" w:name="_Toc520188014"/>
      <w:bookmarkStart w:id="26" w:name="_Toc518981265"/>
      <w:bookmarkStart w:id="27" w:name="_Toc518981372"/>
      <w:bookmarkStart w:id="28" w:name="_Toc520187932"/>
      <w:bookmarkStart w:id="29" w:name="_Toc520188037"/>
      <w:bookmarkStart w:id="30" w:name="_Toc520188069"/>
      <w:bookmarkStart w:id="31" w:name="_Toc518883931"/>
      <w:bookmarkStart w:id="32" w:name="_Toc518883990"/>
      <w:bookmarkStart w:id="33" w:name="_Toc518884682"/>
      <w:bookmarkStart w:id="34" w:name="_Toc518884742"/>
      <w:bookmarkStart w:id="35" w:name="_Toc518884801"/>
      <w:bookmarkStart w:id="36" w:name="_Toc518981296"/>
      <w:bookmarkStart w:id="37" w:name="_Toc518981403"/>
      <w:bookmarkStart w:id="38" w:name="_Toc518025399"/>
      <w:bookmarkStart w:id="39" w:name="_Toc518025464"/>
      <w:bookmarkStart w:id="40" w:name="_Toc518883932"/>
      <w:bookmarkStart w:id="41" w:name="_Toc518883991"/>
      <w:bookmarkStart w:id="42" w:name="_Toc518884683"/>
      <w:bookmarkStart w:id="43" w:name="_Toc518884743"/>
      <w:bookmarkStart w:id="44" w:name="_Toc518884802"/>
      <w:bookmarkStart w:id="45" w:name="_Toc518981297"/>
      <w:bookmarkStart w:id="46" w:name="_Toc518981404"/>
      <w:bookmarkStart w:id="47" w:name="_Toc518025400"/>
      <w:bookmarkStart w:id="48" w:name="_Toc518025465"/>
      <w:bookmarkStart w:id="49" w:name="_Toc518883933"/>
      <w:bookmarkStart w:id="50" w:name="_Toc518883992"/>
      <w:bookmarkStart w:id="51" w:name="_Toc518884684"/>
      <w:bookmarkStart w:id="52" w:name="_Toc518884744"/>
      <w:bookmarkStart w:id="53" w:name="_Toc518884803"/>
      <w:bookmarkStart w:id="54" w:name="_Toc518981298"/>
      <w:bookmarkStart w:id="55" w:name="_Toc518981405"/>
      <w:bookmarkStart w:id="56" w:name="_Toc518981300"/>
      <w:bookmarkStart w:id="57" w:name="_Toc518025402"/>
      <w:bookmarkStart w:id="58" w:name="_Toc518025467"/>
      <w:bookmarkStart w:id="59" w:name="_Toc518883936"/>
      <w:bookmarkStart w:id="60" w:name="_Toc518883995"/>
      <w:bookmarkStart w:id="61" w:name="_Toc518884687"/>
      <w:bookmarkStart w:id="62" w:name="_Toc518884747"/>
      <w:bookmarkStart w:id="63" w:name="_Toc518884806"/>
      <w:bookmarkStart w:id="64" w:name="_Toc518981301"/>
      <w:bookmarkStart w:id="65" w:name="_Toc518981408"/>
      <w:bookmarkStart w:id="66" w:name="_Toc520187965"/>
      <w:bookmarkStart w:id="67" w:name="_Toc520188070"/>
      <w:bookmarkStart w:id="68" w:name="_Toc518025403"/>
      <w:bookmarkStart w:id="69" w:name="_Toc518025468"/>
      <w:bookmarkStart w:id="70" w:name="_Toc518883937"/>
      <w:bookmarkStart w:id="71" w:name="_Toc518883996"/>
      <w:bookmarkStart w:id="72" w:name="_Toc518884688"/>
      <w:bookmarkStart w:id="73" w:name="_Toc518884748"/>
      <w:bookmarkStart w:id="74" w:name="_Toc518884807"/>
      <w:bookmarkStart w:id="75" w:name="_Toc518981302"/>
      <w:bookmarkStart w:id="76" w:name="_Toc518981409"/>
      <w:bookmarkStart w:id="77" w:name="_Toc520187966"/>
      <w:bookmarkStart w:id="78" w:name="_Toc520188071"/>
      <w:bookmarkStart w:id="79" w:name="_Toc518025404"/>
      <w:bookmarkStart w:id="80" w:name="_Toc518025469"/>
      <w:bookmarkStart w:id="81" w:name="_Toc518883938"/>
      <w:bookmarkStart w:id="82" w:name="_Toc518883997"/>
      <w:bookmarkStart w:id="83" w:name="_Toc518884689"/>
      <w:bookmarkStart w:id="84" w:name="_Toc518884749"/>
      <w:bookmarkStart w:id="85" w:name="_Toc518884808"/>
      <w:bookmarkStart w:id="86" w:name="_Toc518981303"/>
      <w:bookmarkStart w:id="87" w:name="_Toc518981410"/>
      <w:bookmarkStart w:id="88" w:name="_Toc520187967"/>
      <w:bookmarkStart w:id="89" w:name="_Toc520188072"/>
      <w:bookmarkStart w:id="90" w:name="_Toc518025405"/>
      <w:bookmarkStart w:id="91" w:name="_Toc518025470"/>
      <w:bookmarkStart w:id="92" w:name="_Toc518883939"/>
      <w:bookmarkStart w:id="93" w:name="_Toc518883998"/>
      <w:bookmarkStart w:id="94" w:name="_Toc518884690"/>
      <w:bookmarkStart w:id="95" w:name="_Toc518884750"/>
      <w:bookmarkStart w:id="96" w:name="_Toc518884809"/>
      <w:bookmarkStart w:id="97" w:name="_Toc518981304"/>
      <w:bookmarkStart w:id="98" w:name="_Toc518981411"/>
      <w:bookmarkStart w:id="99" w:name="_Toc520187968"/>
      <w:bookmarkStart w:id="100" w:name="_Toc520188073"/>
      <w:bookmarkStart w:id="101" w:name="_Toc518025406"/>
      <w:bookmarkStart w:id="102" w:name="_Toc518025471"/>
      <w:bookmarkStart w:id="103" w:name="_Toc518883940"/>
      <w:bookmarkStart w:id="104" w:name="_Toc518883999"/>
      <w:bookmarkStart w:id="105" w:name="_Toc518884691"/>
      <w:bookmarkStart w:id="106" w:name="_Toc518884751"/>
      <w:bookmarkStart w:id="107" w:name="_Toc518884810"/>
      <w:bookmarkStart w:id="108" w:name="_Toc518981305"/>
      <w:bookmarkStart w:id="109" w:name="_Toc518981412"/>
      <w:bookmarkStart w:id="110" w:name="_Toc520187969"/>
      <w:bookmarkStart w:id="111" w:name="_Toc520188074"/>
      <w:bookmarkStart w:id="112" w:name="_Toc518025407"/>
      <w:bookmarkStart w:id="113" w:name="_Toc518025472"/>
      <w:bookmarkStart w:id="114" w:name="_Toc518883941"/>
      <w:bookmarkStart w:id="115" w:name="_Toc518884000"/>
      <w:bookmarkStart w:id="116" w:name="_Toc518884692"/>
      <w:bookmarkStart w:id="117" w:name="_Toc518884752"/>
      <w:bookmarkStart w:id="118" w:name="_Toc518884811"/>
      <w:bookmarkStart w:id="119" w:name="_Toc518981306"/>
      <w:bookmarkStart w:id="120" w:name="_Toc518981413"/>
      <w:bookmarkStart w:id="121" w:name="_Toc520187970"/>
      <w:bookmarkStart w:id="122" w:name="_Toc520188075"/>
      <w:bookmarkStart w:id="123" w:name="_Toc518025408"/>
      <w:bookmarkStart w:id="124" w:name="_Toc518025473"/>
      <w:bookmarkStart w:id="125" w:name="_Toc518883942"/>
      <w:bookmarkStart w:id="126" w:name="_Toc518884001"/>
      <w:bookmarkStart w:id="127" w:name="_Toc518884693"/>
      <w:bookmarkStart w:id="128" w:name="_Toc518884753"/>
      <w:bookmarkStart w:id="129" w:name="_Toc518884812"/>
      <w:bookmarkStart w:id="130" w:name="_Toc518981307"/>
      <w:bookmarkStart w:id="131" w:name="_Toc518981414"/>
      <w:bookmarkStart w:id="132" w:name="_Toc520187971"/>
      <w:bookmarkStart w:id="133" w:name="_Toc520188076"/>
      <w:bookmarkStart w:id="134" w:name="_Toc518025409"/>
      <w:bookmarkStart w:id="135" w:name="_Toc518025474"/>
      <w:bookmarkStart w:id="136" w:name="_Toc518883943"/>
      <w:bookmarkStart w:id="137" w:name="_Toc518884002"/>
      <w:bookmarkStart w:id="138" w:name="_Toc518884694"/>
      <w:bookmarkStart w:id="139" w:name="_Toc518884754"/>
      <w:bookmarkStart w:id="140" w:name="_Toc518884813"/>
      <w:bookmarkStart w:id="141" w:name="_Toc518981308"/>
      <w:bookmarkStart w:id="142" w:name="_Toc518981415"/>
      <w:bookmarkStart w:id="143" w:name="_Toc520187972"/>
      <w:bookmarkStart w:id="144" w:name="_Toc520188077"/>
      <w:bookmarkStart w:id="145" w:name="_Toc518025410"/>
      <w:bookmarkStart w:id="146" w:name="_Toc518025475"/>
      <w:bookmarkStart w:id="147" w:name="_Toc518883944"/>
      <w:bookmarkStart w:id="148" w:name="_Toc518884003"/>
      <w:bookmarkStart w:id="149" w:name="_Toc518884695"/>
      <w:bookmarkStart w:id="150" w:name="_Toc518884755"/>
      <w:bookmarkStart w:id="151" w:name="_Toc518884814"/>
      <w:bookmarkStart w:id="152" w:name="_Toc518981309"/>
      <w:bookmarkStart w:id="153" w:name="_Toc518981416"/>
      <w:bookmarkStart w:id="154" w:name="_Toc520187973"/>
      <w:bookmarkStart w:id="155" w:name="_Toc520188078"/>
      <w:bookmarkStart w:id="156" w:name="_Toc518025411"/>
      <w:bookmarkStart w:id="157" w:name="_Toc518025476"/>
      <w:bookmarkStart w:id="158" w:name="_Toc518883945"/>
      <w:bookmarkStart w:id="159" w:name="_Toc518884004"/>
      <w:bookmarkStart w:id="160" w:name="_Toc518884696"/>
      <w:bookmarkStart w:id="161" w:name="_Toc518884756"/>
      <w:bookmarkStart w:id="162" w:name="_Toc518884815"/>
      <w:bookmarkStart w:id="163" w:name="_Toc518981310"/>
      <w:bookmarkStart w:id="164" w:name="_Toc518981417"/>
      <w:bookmarkStart w:id="165" w:name="_Toc520187974"/>
      <w:bookmarkStart w:id="166" w:name="_Toc520188079"/>
      <w:bookmarkStart w:id="167" w:name="_Toc518025412"/>
      <w:bookmarkStart w:id="168" w:name="_Toc518025477"/>
      <w:bookmarkStart w:id="169" w:name="_Toc518883946"/>
      <w:bookmarkStart w:id="170" w:name="_Toc518884005"/>
      <w:bookmarkStart w:id="171" w:name="_Toc518884697"/>
      <w:bookmarkStart w:id="172" w:name="_Toc518884757"/>
      <w:bookmarkStart w:id="173" w:name="_Toc518884816"/>
      <w:bookmarkStart w:id="174" w:name="_Toc518981311"/>
      <w:bookmarkStart w:id="175" w:name="_Toc518981418"/>
      <w:bookmarkStart w:id="176" w:name="_Toc520187975"/>
      <w:bookmarkStart w:id="177" w:name="_Toc520188080"/>
      <w:bookmarkStart w:id="178" w:name="_Toc518025413"/>
      <w:bookmarkStart w:id="179" w:name="_Toc518025478"/>
      <w:bookmarkStart w:id="180" w:name="_Toc518883947"/>
      <w:bookmarkStart w:id="181" w:name="_Toc518884006"/>
      <w:bookmarkStart w:id="182" w:name="_Toc518884698"/>
      <w:bookmarkStart w:id="183" w:name="_Toc518884758"/>
      <w:bookmarkStart w:id="184" w:name="_Toc518884817"/>
      <w:bookmarkStart w:id="185" w:name="_Toc518981312"/>
      <w:bookmarkStart w:id="186" w:name="_Toc518981419"/>
      <w:bookmarkStart w:id="187" w:name="_Toc520187976"/>
      <w:bookmarkStart w:id="188" w:name="_Toc520188081"/>
      <w:bookmarkStart w:id="189" w:name="_Toc518025414"/>
      <w:bookmarkStart w:id="190" w:name="_Toc518025479"/>
      <w:bookmarkStart w:id="191" w:name="_Toc518883948"/>
      <w:bookmarkStart w:id="192" w:name="_Toc518884007"/>
      <w:bookmarkStart w:id="193" w:name="_Toc518884699"/>
      <w:bookmarkStart w:id="194" w:name="_Toc518884759"/>
      <w:bookmarkStart w:id="195" w:name="_Toc518884818"/>
      <w:bookmarkStart w:id="196" w:name="_Toc518981313"/>
      <w:bookmarkStart w:id="197" w:name="_Toc518981420"/>
      <w:bookmarkStart w:id="198" w:name="_Toc520187977"/>
      <w:bookmarkStart w:id="199" w:name="_Toc520188082"/>
      <w:bookmarkStart w:id="200" w:name="_Toc518025415"/>
      <w:bookmarkStart w:id="201" w:name="_Toc518025480"/>
      <w:bookmarkStart w:id="202" w:name="_Toc518883949"/>
      <w:bookmarkStart w:id="203" w:name="_Toc518884008"/>
      <w:bookmarkStart w:id="204" w:name="_Toc518884700"/>
      <w:bookmarkStart w:id="205" w:name="_Toc518884760"/>
      <w:bookmarkStart w:id="206" w:name="_Toc518884819"/>
      <w:bookmarkStart w:id="207" w:name="_Toc518981314"/>
      <w:bookmarkStart w:id="208" w:name="_Toc518981421"/>
      <w:bookmarkStart w:id="209" w:name="_Toc520187978"/>
      <w:bookmarkStart w:id="210" w:name="_Toc520188083"/>
      <w:bookmarkStart w:id="211" w:name="_Toc518025416"/>
      <w:bookmarkStart w:id="212" w:name="_Toc518025481"/>
      <w:bookmarkStart w:id="213" w:name="_Toc518883950"/>
      <w:bookmarkStart w:id="214" w:name="_Toc518884009"/>
      <w:bookmarkStart w:id="215" w:name="_Toc518884701"/>
      <w:bookmarkStart w:id="216" w:name="_Toc518884761"/>
      <w:bookmarkStart w:id="217" w:name="_Toc518884820"/>
      <w:bookmarkStart w:id="218" w:name="_Toc518981315"/>
      <w:bookmarkStart w:id="219" w:name="_Toc518981422"/>
      <w:bookmarkStart w:id="220" w:name="_Toc520187979"/>
      <w:bookmarkStart w:id="221" w:name="_Toc520188084"/>
      <w:bookmarkStart w:id="222" w:name="_Toc518025417"/>
      <w:bookmarkStart w:id="223" w:name="_Toc518025482"/>
      <w:bookmarkStart w:id="224" w:name="_Toc518883951"/>
      <w:bookmarkStart w:id="225" w:name="_Toc518884010"/>
      <w:bookmarkStart w:id="226" w:name="_Toc518884702"/>
      <w:bookmarkStart w:id="227" w:name="_Toc518884762"/>
      <w:bookmarkStart w:id="228" w:name="_Toc518884821"/>
      <w:bookmarkStart w:id="229" w:name="_Toc518981316"/>
      <w:bookmarkStart w:id="230" w:name="_Toc518981423"/>
      <w:bookmarkStart w:id="231" w:name="_Toc520187980"/>
      <w:bookmarkStart w:id="232" w:name="_Toc520188085"/>
      <w:bookmarkStart w:id="233" w:name="_Toc518025418"/>
      <w:bookmarkStart w:id="234" w:name="_Toc518025483"/>
      <w:bookmarkStart w:id="235" w:name="_Toc518883952"/>
      <w:bookmarkStart w:id="236" w:name="_Toc518884011"/>
      <w:bookmarkStart w:id="237" w:name="_Toc518884703"/>
      <w:bookmarkStart w:id="238" w:name="_Toc518884763"/>
      <w:bookmarkStart w:id="239" w:name="_Toc518884822"/>
      <w:bookmarkStart w:id="240" w:name="_Toc518981317"/>
      <w:bookmarkStart w:id="241" w:name="_Toc518981424"/>
      <w:bookmarkStart w:id="242" w:name="_Toc520187981"/>
      <w:bookmarkStart w:id="243" w:name="_Toc520188086"/>
      <w:bookmarkStart w:id="244" w:name="_Toc518025419"/>
      <w:bookmarkStart w:id="245" w:name="_Toc518025484"/>
      <w:bookmarkStart w:id="246" w:name="_Toc518883953"/>
      <w:bookmarkStart w:id="247" w:name="_Toc518884012"/>
      <w:bookmarkStart w:id="248" w:name="_Toc518884704"/>
      <w:bookmarkStart w:id="249" w:name="_Toc518884764"/>
      <w:bookmarkStart w:id="250" w:name="_Toc518884823"/>
      <w:bookmarkStart w:id="251" w:name="_Toc518981318"/>
      <w:bookmarkStart w:id="252" w:name="_Toc518981425"/>
      <w:bookmarkStart w:id="253" w:name="_Toc520187982"/>
      <w:bookmarkStart w:id="254" w:name="_Toc520188087"/>
      <w:bookmarkStart w:id="255" w:name="_Toc518025420"/>
      <w:bookmarkStart w:id="256" w:name="_Toc518025485"/>
      <w:bookmarkStart w:id="257" w:name="_Toc518883954"/>
      <w:bookmarkStart w:id="258" w:name="_Toc518884013"/>
      <w:bookmarkStart w:id="259" w:name="_Toc518884705"/>
      <w:bookmarkStart w:id="260" w:name="_Toc518884765"/>
      <w:bookmarkStart w:id="261" w:name="_Toc518884824"/>
      <w:bookmarkStart w:id="262" w:name="_Toc518981319"/>
      <w:bookmarkStart w:id="263" w:name="_Toc518981426"/>
      <w:bookmarkStart w:id="264" w:name="_Toc520187983"/>
      <w:bookmarkStart w:id="265" w:name="_Toc520188088"/>
      <w:bookmarkStart w:id="266" w:name="_Toc518025421"/>
      <w:bookmarkStart w:id="267" w:name="_Toc518025486"/>
      <w:bookmarkStart w:id="268" w:name="_Toc518883955"/>
      <w:bookmarkStart w:id="269" w:name="_Toc518884014"/>
      <w:bookmarkStart w:id="270" w:name="_Toc518884706"/>
      <w:bookmarkStart w:id="271" w:name="_Toc518884766"/>
      <w:bookmarkStart w:id="272" w:name="_Toc518884825"/>
      <w:bookmarkStart w:id="273" w:name="_Toc518981320"/>
      <w:bookmarkStart w:id="274" w:name="_Toc518981427"/>
      <w:bookmarkStart w:id="275" w:name="_Toc520187984"/>
      <w:bookmarkStart w:id="276" w:name="_Toc520188089"/>
      <w:bookmarkStart w:id="277" w:name="_Toc518025422"/>
      <w:bookmarkStart w:id="278" w:name="_Toc518025487"/>
      <w:bookmarkStart w:id="279" w:name="_Toc518883956"/>
      <w:bookmarkStart w:id="280" w:name="_Toc518884015"/>
      <w:bookmarkStart w:id="281" w:name="_Toc518884707"/>
      <w:bookmarkStart w:id="282" w:name="_Toc518884767"/>
      <w:bookmarkStart w:id="283" w:name="_Toc518884826"/>
      <w:bookmarkStart w:id="284" w:name="_Toc518981321"/>
      <w:bookmarkStart w:id="285" w:name="_Toc518981428"/>
      <w:bookmarkStart w:id="286" w:name="_Toc520187985"/>
      <w:bookmarkStart w:id="287" w:name="_Toc520188090"/>
      <w:bookmarkStart w:id="288" w:name="_Toc518025423"/>
      <w:bookmarkStart w:id="289" w:name="_Toc518025488"/>
      <w:bookmarkStart w:id="290" w:name="_Toc518883957"/>
      <w:bookmarkStart w:id="291" w:name="_Toc518884016"/>
      <w:bookmarkStart w:id="292" w:name="_Toc518884708"/>
      <w:bookmarkStart w:id="293" w:name="_Toc518884768"/>
      <w:bookmarkStart w:id="294" w:name="_Toc518884827"/>
      <w:bookmarkStart w:id="295" w:name="_Toc518981322"/>
      <w:bookmarkStart w:id="296" w:name="_Toc518981429"/>
      <w:bookmarkStart w:id="297" w:name="_Toc520187986"/>
      <w:bookmarkStart w:id="298" w:name="_Toc520188091"/>
      <w:bookmarkStart w:id="299" w:name="_Toc518025424"/>
      <w:bookmarkStart w:id="300" w:name="_Toc518025489"/>
      <w:bookmarkStart w:id="301" w:name="_Toc518883958"/>
      <w:bookmarkStart w:id="302" w:name="_Toc518884017"/>
      <w:bookmarkStart w:id="303" w:name="_Toc518884709"/>
      <w:bookmarkStart w:id="304" w:name="_Toc518884769"/>
      <w:bookmarkStart w:id="305" w:name="_Toc518884828"/>
      <w:bookmarkStart w:id="306" w:name="_Toc518981323"/>
      <w:bookmarkStart w:id="307" w:name="_Toc518981430"/>
      <w:bookmarkStart w:id="308" w:name="_Toc520187987"/>
      <w:bookmarkStart w:id="309" w:name="_Toc520188092"/>
      <w:bookmarkStart w:id="310" w:name="_Toc518025431"/>
      <w:bookmarkStart w:id="311" w:name="_Toc518025496"/>
      <w:bookmarkStart w:id="312" w:name="_Toc518883966"/>
      <w:bookmarkStart w:id="313" w:name="_Toc518884025"/>
      <w:bookmarkStart w:id="314" w:name="_Toc518884717"/>
      <w:bookmarkStart w:id="315" w:name="_Toc518884777"/>
      <w:bookmarkStart w:id="316" w:name="_Toc518884836"/>
      <w:bookmarkStart w:id="317" w:name="_Toc518981329"/>
      <w:bookmarkStart w:id="318" w:name="_Toc518981436"/>
      <w:bookmarkStart w:id="319" w:name="_Toc520187993"/>
      <w:bookmarkStart w:id="320" w:name="_Toc520188098"/>
      <w:bookmarkStart w:id="321" w:name="_Toc518025432"/>
      <w:bookmarkStart w:id="322" w:name="_Toc518025497"/>
      <w:bookmarkStart w:id="323" w:name="_Toc518883967"/>
      <w:bookmarkStart w:id="324" w:name="_Toc518884026"/>
      <w:bookmarkStart w:id="325" w:name="_Toc518884718"/>
      <w:bookmarkStart w:id="326" w:name="_Toc518884778"/>
      <w:bookmarkStart w:id="327" w:name="_Toc518884837"/>
      <w:bookmarkStart w:id="328" w:name="_Toc518981330"/>
      <w:bookmarkStart w:id="329" w:name="_Toc518981437"/>
      <w:bookmarkStart w:id="330" w:name="_Toc520187994"/>
      <w:bookmarkStart w:id="331" w:name="_Toc520188099"/>
      <w:bookmarkStart w:id="332" w:name="_Toc518025433"/>
      <w:bookmarkStart w:id="333" w:name="_Toc518025498"/>
      <w:bookmarkStart w:id="334" w:name="_Toc518883968"/>
      <w:bookmarkStart w:id="335" w:name="_Toc518884027"/>
      <w:bookmarkStart w:id="336" w:name="_Toc518884719"/>
      <w:bookmarkStart w:id="337" w:name="_Toc518884779"/>
      <w:bookmarkStart w:id="338" w:name="_Toc518884838"/>
      <w:bookmarkStart w:id="339" w:name="_Toc518981331"/>
      <w:bookmarkStart w:id="340" w:name="_Toc518981438"/>
      <w:bookmarkStart w:id="341" w:name="_Toc520187995"/>
      <w:bookmarkStart w:id="342" w:name="_Toc520188100"/>
      <w:bookmarkStart w:id="343" w:name="_Toc518883970"/>
      <w:bookmarkStart w:id="344" w:name="_Toc518884029"/>
      <w:bookmarkStart w:id="345" w:name="_Toc518884721"/>
      <w:bookmarkStart w:id="346" w:name="_Toc518884781"/>
      <w:bookmarkStart w:id="347" w:name="_Toc518884840"/>
      <w:bookmarkStart w:id="348" w:name="_Toc518981333"/>
      <w:bookmarkStart w:id="349" w:name="_Toc518981440"/>
      <w:bookmarkStart w:id="350" w:name="_Toc520187997"/>
      <w:bookmarkStart w:id="351" w:name="_Toc520188102"/>
      <w:bookmarkStart w:id="352" w:name="_Toc518883971"/>
      <w:bookmarkStart w:id="353" w:name="_Toc518884030"/>
      <w:bookmarkStart w:id="354" w:name="_Toc518884722"/>
      <w:bookmarkStart w:id="355" w:name="_Toc518884782"/>
      <w:bookmarkStart w:id="356" w:name="_Toc518884841"/>
      <w:bookmarkStart w:id="357" w:name="_Toc518981334"/>
      <w:bookmarkStart w:id="358" w:name="_Toc518981441"/>
      <w:bookmarkStart w:id="359" w:name="_Toc520187998"/>
      <w:bookmarkStart w:id="360" w:name="_Toc520188103"/>
      <w:bookmarkStart w:id="361" w:name="_Toc518883972"/>
      <w:bookmarkStart w:id="362" w:name="_Toc518884031"/>
      <w:bookmarkStart w:id="363" w:name="_Toc518884723"/>
      <w:bookmarkStart w:id="364" w:name="_Toc518884783"/>
      <w:bookmarkStart w:id="365" w:name="_Toc518884842"/>
      <w:bookmarkStart w:id="366" w:name="_Toc518981335"/>
      <w:bookmarkStart w:id="367" w:name="_Toc518981442"/>
      <w:bookmarkStart w:id="368" w:name="_Toc520187999"/>
      <w:bookmarkStart w:id="369" w:name="_Toc520188104"/>
      <w:bookmarkStart w:id="370" w:name="_Toc518883973"/>
      <w:bookmarkStart w:id="371" w:name="_Toc518884032"/>
      <w:bookmarkStart w:id="372" w:name="_Toc518884724"/>
      <w:bookmarkStart w:id="373" w:name="_Toc518884784"/>
      <w:bookmarkStart w:id="374" w:name="_Toc518884843"/>
      <w:bookmarkStart w:id="375" w:name="_Toc518981336"/>
      <w:bookmarkStart w:id="376" w:name="_Toc518981443"/>
      <w:bookmarkStart w:id="377" w:name="_Toc520188000"/>
      <w:bookmarkStart w:id="378" w:name="_Toc520188105"/>
      <w:bookmarkStart w:id="379" w:name="_Toc518883974"/>
      <w:bookmarkStart w:id="380" w:name="_Toc518884033"/>
      <w:bookmarkStart w:id="381" w:name="_Toc518884725"/>
      <w:bookmarkStart w:id="382" w:name="_Toc518884785"/>
      <w:bookmarkStart w:id="383" w:name="_Toc518884844"/>
      <w:bookmarkStart w:id="384" w:name="_Toc518981337"/>
      <w:bookmarkStart w:id="385" w:name="_Toc518981444"/>
      <w:bookmarkStart w:id="386" w:name="_Toc520188001"/>
      <w:bookmarkStart w:id="387" w:name="_Toc520188106"/>
      <w:bookmarkStart w:id="388" w:name="_Toc518883975"/>
      <w:bookmarkStart w:id="389" w:name="_Toc518884034"/>
      <w:bookmarkStart w:id="390" w:name="_Toc518884726"/>
      <w:bookmarkStart w:id="391" w:name="_Toc518884786"/>
      <w:bookmarkStart w:id="392" w:name="_Toc518884845"/>
      <w:bookmarkStart w:id="393" w:name="_Toc518981338"/>
      <w:bookmarkStart w:id="394" w:name="_Toc518981445"/>
      <w:bookmarkStart w:id="395" w:name="_Toc520188002"/>
      <w:bookmarkStart w:id="396" w:name="_Toc520188107"/>
      <w:bookmarkStart w:id="397" w:name="_Toc518883976"/>
      <w:bookmarkStart w:id="398" w:name="_Toc518884035"/>
      <w:bookmarkStart w:id="399" w:name="_Toc518884727"/>
      <w:bookmarkStart w:id="400" w:name="_Toc518884787"/>
      <w:bookmarkStart w:id="401" w:name="_Toc518884846"/>
      <w:bookmarkStart w:id="402" w:name="_Toc518981339"/>
      <w:bookmarkStart w:id="403" w:name="_Toc518981446"/>
      <w:bookmarkStart w:id="404" w:name="_Toc520188003"/>
      <w:bookmarkStart w:id="405" w:name="_Toc520188108"/>
      <w:bookmarkStart w:id="406" w:name="_Toc518883977"/>
      <w:bookmarkStart w:id="407" w:name="_Toc518884036"/>
      <w:bookmarkStart w:id="408" w:name="_Toc518884728"/>
      <w:bookmarkStart w:id="409" w:name="_Toc518884788"/>
      <w:bookmarkStart w:id="410" w:name="_Toc518884847"/>
      <w:bookmarkStart w:id="411" w:name="_Toc518981340"/>
      <w:bookmarkStart w:id="412" w:name="_Toc518981447"/>
      <w:bookmarkStart w:id="413" w:name="_Toc520188004"/>
      <w:bookmarkStart w:id="414" w:name="_Toc520188109"/>
      <w:bookmarkStart w:id="415" w:name="_Toc52018801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BD1D48">
        <w:rPr>
          <w:rFonts w:asciiTheme="minorHAnsi" w:hAnsiTheme="minorHAnsi" w:cstheme="minorHAnsi"/>
          <w:b/>
          <w:sz w:val="22"/>
          <w:szCs w:val="22"/>
        </w:rPr>
        <w:lastRenderedPageBreak/>
        <w:t>Załącznik nr 1 do Umowy</w:t>
      </w:r>
      <w:r w:rsidRPr="00BD1D48">
        <w:rPr>
          <w:rFonts w:asciiTheme="minorHAnsi" w:hAnsiTheme="minorHAnsi" w:cstheme="minorHAnsi"/>
          <w:sz w:val="22"/>
          <w:szCs w:val="22"/>
        </w:rPr>
        <w:t xml:space="preserve"> nr NZ/O/…./………………………/2020/…………………………/MM</w:t>
      </w:r>
    </w:p>
    <w:p w:rsidR="0006706B" w:rsidRPr="00BD1D48" w:rsidRDefault="0006706B" w:rsidP="00082EA4">
      <w:pPr>
        <w:spacing w:line="276" w:lineRule="auto"/>
        <w:rPr>
          <w:rFonts w:asciiTheme="minorHAnsi" w:hAnsiTheme="minorHAnsi" w:cstheme="minorHAnsi"/>
          <w:sz w:val="22"/>
          <w:szCs w:val="22"/>
        </w:rPr>
      </w:pPr>
    </w:p>
    <w:p w:rsidR="0006706B" w:rsidRPr="00BD1D48" w:rsidRDefault="0006706B" w:rsidP="00082EA4">
      <w:pPr>
        <w:spacing w:line="276" w:lineRule="auto"/>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b/>
          <w:sz w:val="22"/>
          <w:szCs w:val="22"/>
        </w:rPr>
      </w:pPr>
    </w:p>
    <w:p w:rsidR="000F4167" w:rsidRPr="00BD1D48" w:rsidRDefault="000F4167" w:rsidP="00082EA4">
      <w:pPr>
        <w:spacing w:line="276" w:lineRule="auto"/>
        <w:jc w:val="center"/>
        <w:rPr>
          <w:rFonts w:asciiTheme="minorHAnsi" w:hAnsiTheme="minorHAnsi" w:cstheme="minorHAnsi"/>
          <w:sz w:val="22"/>
          <w:szCs w:val="22"/>
        </w:rPr>
      </w:pPr>
    </w:p>
    <w:p w:rsidR="000F4167" w:rsidRPr="00BD1D48" w:rsidRDefault="000F4167" w:rsidP="00082EA4">
      <w:pPr>
        <w:tabs>
          <w:tab w:val="left" w:pos="2790"/>
        </w:tabs>
        <w:spacing w:line="276" w:lineRule="auto"/>
        <w:rPr>
          <w:rFonts w:asciiTheme="minorHAnsi" w:eastAsiaTheme="majorEastAsia" w:hAnsiTheme="minorHAnsi" w:cstheme="minorHAnsi"/>
          <w:b/>
          <w:sz w:val="22"/>
          <w:szCs w:val="22"/>
        </w:rPr>
      </w:pPr>
      <w:r w:rsidRPr="00BD1D48">
        <w:rPr>
          <w:rFonts w:asciiTheme="minorHAnsi" w:hAnsiTheme="minorHAnsi" w:cstheme="minorHAnsi"/>
          <w:sz w:val="22"/>
          <w:szCs w:val="22"/>
        </w:rPr>
        <w:tab/>
      </w:r>
      <w:r w:rsidRPr="00BD1D48">
        <w:rPr>
          <w:rFonts w:asciiTheme="minorHAnsi" w:hAnsiTheme="minorHAnsi" w:cstheme="minorHAnsi"/>
          <w:noProof/>
          <w:sz w:val="22"/>
          <w:szCs w:val="22"/>
        </w:rPr>
        <w:drawing>
          <wp:inline distT="0" distB="0" distL="0" distR="0" wp14:anchorId="1833C17B" wp14:editId="14923738">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BD1D48" w:rsidRDefault="000F4167" w:rsidP="00082EA4">
      <w:pPr>
        <w:spacing w:line="276" w:lineRule="auto"/>
        <w:rPr>
          <w:rFonts w:asciiTheme="minorHAnsi" w:hAnsiTheme="minorHAnsi" w:cstheme="minorHAnsi"/>
          <w:b/>
          <w:sz w:val="22"/>
          <w:szCs w:val="22"/>
        </w:rPr>
      </w:pPr>
      <w:r w:rsidRPr="00BD1D48">
        <w:rPr>
          <w:rFonts w:asciiTheme="minorHAnsi" w:hAnsiTheme="minorHAnsi" w:cstheme="minorHAnsi"/>
          <w:b/>
          <w:sz w:val="22"/>
          <w:szCs w:val="22"/>
        </w:rPr>
        <w:br w:type="page"/>
      </w:r>
    </w:p>
    <w:p w:rsidR="000F4167" w:rsidRPr="00BD1D48" w:rsidRDefault="000F4167" w:rsidP="00082EA4">
      <w:pPr>
        <w:spacing w:line="276" w:lineRule="auto"/>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r w:rsidRPr="00BD1D48">
        <w:rPr>
          <w:rFonts w:asciiTheme="minorHAnsi" w:hAnsiTheme="minorHAnsi" w:cstheme="minorHAnsi"/>
          <w:sz w:val="22"/>
          <w:szCs w:val="22"/>
        </w:rPr>
        <w:t xml:space="preserve">Załącznik nr </w:t>
      </w:r>
      <w:r w:rsidR="00232A3E" w:rsidRPr="00BD1D48">
        <w:rPr>
          <w:rFonts w:asciiTheme="minorHAnsi" w:hAnsiTheme="minorHAnsi" w:cstheme="minorHAnsi"/>
          <w:sz w:val="22"/>
          <w:szCs w:val="22"/>
        </w:rPr>
        <w:t>2</w:t>
      </w:r>
      <w:r w:rsidRPr="00BD1D48">
        <w:rPr>
          <w:rFonts w:asciiTheme="minorHAnsi" w:hAnsiTheme="minorHAnsi" w:cstheme="minorHAnsi"/>
          <w:sz w:val="22"/>
          <w:szCs w:val="22"/>
        </w:rPr>
        <w:t xml:space="preserve"> do Umowy - nr </w:t>
      </w:r>
    </w:p>
    <w:p w:rsidR="000F4167" w:rsidRPr="00BD1D48" w:rsidRDefault="000F4167" w:rsidP="00082EA4">
      <w:pPr>
        <w:spacing w:line="276" w:lineRule="auto"/>
        <w:jc w:val="right"/>
        <w:rPr>
          <w:rFonts w:asciiTheme="minorHAnsi" w:hAnsiTheme="minorHAnsi" w:cstheme="minorHAnsi"/>
          <w:sz w:val="22"/>
          <w:szCs w:val="22"/>
        </w:rPr>
      </w:pPr>
      <w:r w:rsidRPr="00BD1D48">
        <w:rPr>
          <w:rFonts w:asciiTheme="minorHAnsi" w:hAnsiTheme="minorHAnsi" w:cstheme="minorHAnsi"/>
          <w:sz w:val="22"/>
          <w:szCs w:val="22"/>
        </w:rPr>
        <w:t>NZ/O/</w:t>
      </w:r>
      <w:r w:rsidR="00082EA4">
        <w:rPr>
          <w:rFonts w:asciiTheme="minorHAnsi" w:hAnsiTheme="minorHAnsi" w:cstheme="minorHAnsi"/>
          <w:sz w:val="22"/>
          <w:szCs w:val="22"/>
        </w:rPr>
        <w:t>…</w:t>
      </w:r>
      <w:r w:rsidRPr="00BD1D48">
        <w:rPr>
          <w:rFonts w:asciiTheme="minorHAnsi" w:hAnsiTheme="minorHAnsi" w:cstheme="minorHAnsi"/>
          <w:sz w:val="22"/>
          <w:szCs w:val="22"/>
        </w:rPr>
        <w:t>/………………………/2020/…………………………/MM</w:t>
      </w:r>
    </w:p>
    <w:p w:rsidR="000F4167" w:rsidRPr="00BD1D48" w:rsidRDefault="000F4167" w:rsidP="00082EA4">
      <w:pPr>
        <w:tabs>
          <w:tab w:val="center" w:pos="1704"/>
          <w:tab w:val="center" w:pos="7100"/>
        </w:tabs>
        <w:spacing w:line="276" w:lineRule="auto"/>
        <w:jc w:val="right"/>
        <w:rPr>
          <w:rFonts w:asciiTheme="minorHAnsi" w:hAnsiTheme="minorHAnsi" w:cstheme="minorHAnsi"/>
          <w:sz w:val="22"/>
          <w:szCs w:val="22"/>
        </w:rPr>
      </w:pPr>
    </w:p>
    <w:p w:rsidR="000F4167" w:rsidRPr="00BD1D48" w:rsidRDefault="000F4167" w:rsidP="00082EA4">
      <w:pPr>
        <w:suppressAutoHyphens/>
        <w:autoSpaceDN w:val="0"/>
        <w:spacing w:line="276" w:lineRule="auto"/>
        <w:ind w:left="1701"/>
        <w:jc w:val="both"/>
        <w:textAlignment w:val="baseline"/>
        <w:rPr>
          <w:rFonts w:asciiTheme="minorHAnsi" w:eastAsia="Calibri" w:hAnsiTheme="minorHAnsi" w:cstheme="minorHAnsi"/>
          <w:sz w:val="22"/>
          <w:szCs w:val="22"/>
          <w:lang w:eastAsia="en-US"/>
        </w:rPr>
      </w:pPr>
    </w:p>
    <w:p w:rsidR="000F4167" w:rsidRPr="00BD1D48" w:rsidRDefault="000F4167" w:rsidP="00082EA4">
      <w:pPr>
        <w:suppressAutoHyphens/>
        <w:autoSpaceDN w:val="0"/>
        <w:spacing w:line="276" w:lineRule="auto"/>
        <w:ind w:left="1701"/>
        <w:jc w:val="both"/>
        <w:textAlignment w:val="baseline"/>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 Kopia polisy ( certyfikatu) ubezpieczenia OC Wykonawcy.</w:t>
      </w:r>
    </w:p>
    <w:p w:rsidR="000F4167" w:rsidRPr="00BD1D48" w:rsidRDefault="000F4167" w:rsidP="00082EA4">
      <w:pPr>
        <w:spacing w:line="276" w:lineRule="auto"/>
        <w:rPr>
          <w:rFonts w:asciiTheme="minorHAnsi" w:eastAsia="Calibri" w:hAnsiTheme="minorHAnsi" w:cstheme="minorHAnsi"/>
          <w:sz w:val="22"/>
          <w:szCs w:val="22"/>
          <w:lang w:eastAsia="en-US"/>
        </w:rPr>
      </w:pPr>
      <w:r w:rsidRPr="00BD1D48">
        <w:rPr>
          <w:rFonts w:asciiTheme="minorHAnsi" w:hAnsiTheme="minorHAnsi" w:cstheme="minorHAnsi"/>
          <w:sz w:val="22"/>
          <w:szCs w:val="22"/>
        </w:rPr>
        <w:br w:type="page"/>
      </w:r>
    </w:p>
    <w:p w:rsidR="000F4167" w:rsidRPr="00BD1D48" w:rsidRDefault="000F4167" w:rsidP="00082EA4">
      <w:pPr>
        <w:spacing w:line="276" w:lineRule="auto"/>
        <w:jc w:val="right"/>
        <w:rPr>
          <w:rFonts w:asciiTheme="minorHAnsi" w:hAnsiTheme="minorHAnsi" w:cstheme="minorHAnsi"/>
          <w:sz w:val="22"/>
          <w:szCs w:val="22"/>
        </w:rPr>
      </w:pPr>
      <w:r w:rsidRPr="00BD1D48">
        <w:rPr>
          <w:rFonts w:asciiTheme="minorHAnsi" w:hAnsiTheme="minorHAnsi" w:cstheme="minorHAnsi"/>
          <w:sz w:val="22"/>
          <w:szCs w:val="22"/>
        </w:rPr>
        <w:lastRenderedPageBreak/>
        <w:t xml:space="preserve">Załącznik nr </w:t>
      </w:r>
      <w:r w:rsidR="00613EFC" w:rsidRPr="00BD1D48">
        <w:rPr>
          <w:rFonts w:asciiTheme="minorHAnsi" w:hAnsiTheme="minorHAnsi" w:cstheme="minorHAnsi"/>
          <w:sz w:val="22"/>
          <w:szCs w:val="22"/>
        </w:rPr>
        <w:t>3</w:t>
      </w:r>
      <w:r w:rsidRPr="00BD1D48">
        <w:rPr>
          <w:rFonts w:asciiTheme="minorHAnsi" w:hAnsiTheme="minorHAnsi" w:cstheme="minorHAnsi"/>
          <w:sz w:val="22"/>
          <w:szCs w:val="22"/>
        </w:rPr>
        <w:t xml:space="preserve"> do Umowy - nr </w:t>
      </w:r>
    </w:p>
    <w:p w:rsidR="000F4167" w:rsidRPr="00BD1D48" w:rsidRDefault="000F4167" w:rsidP="00082EA4">
      <w:pPr>
        <w:spacing w:line="276" w:lineRule="auto"/>
        <w:jc w:val="right"/>
        <w:rPr>
          <w:rFonts w:asciiTheme="minorHAnsi" w:hAnsiTheme="minorHAnsi" w:cstheme="minorHAnsi"/>
          <w:sz w:val="22"/>
          <w:szCs w:val="22"/>
        </w:rPr>
      </w:pPr>
      <w:r w:rsidRPr="00BD1D48">
        <w:rPr>
          <w:rFonts w:asciiTheme="minorHAnsi" w:hAnsiTheme="minorHAnsi" w:cstheme="minorHAnsi"/>
          <w:sz w:val="22"/>
          <w:szCs w:val="22"/>
        </w:rPr>
        <w:t>NZ/O/</w:t>
      </w:r>
      <w:r w:rsidR="00613EFC" w:rsidRPr="00BD1D48">
        <w:rPr>
          <w:rFonts w:asciiTheme="minorHAnsi" w:hAnsiTheme="minorHAnsi" w:cstheme="minorHAnsi"/>
          <w:sz w:val="22"/>
          <w:szCs w:val="22"/>
        </w:rPr>
        <w:t>…..</w:t>
      </w:r>
      <w:r w:rsidRPr="00BD1D48">
        <w:rPr>
          <w:rFonts w:asciiTheme="minorHAnsi" w:hAnsiTheme="minorHAnsi" w:cstheme="minorHAnsi"/>
          <w:sz w:val="22"/>
          <w:szCs w:val="22"/>
        </w:rPr>
        <w:t>/………………………/2020/…………………………/MM</w:t>
      </w:r>
    </w:p>
    <w:p w:rsidR="000F4167" w:rsidRPr="00BD1D48" w:rsidRDefault="000F4167" w:rsidP="00082EA4">
      <w:pPr>
        <w:tabs>
          <w:tab w:val="center" w:pos="1704"/>
          <w:tab w:val="center" w:pos="7100"/>
        </w:tabs>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ind w:left="425"/>
        <w:jc w:val="center"/>
        <w:rPr>
          <w:rFonts w:asciiTheme="minorHAnsi" w:hAnsiTheme="minorHAnsi" w:cstheme="minorHAnsi"/>
          <w:b/>
          <w:sz w:val="22"/>
          <w:szCs w:val="22"/>
        </w:rPr>
      </w:pPr>
      <w:r w:rsidRPr="00BD1D48">
        <w:rPr>
          <w:rFonts w:asciiTheme="minorHAnsi" w:hAnsiTheme="minorHAnsi" w:cstheme="minorHAnsi"/>
          <w:b/>
          <w:sz w:val="22"/>
          <w:szCs w:val="22"/>
        </w:rPr>
        <w:t>Klauzula informacyjna Administratora</w:t>
      </w:r>
    </w:p>
    <w:p w:rsidR="000F4167" w:rsidRPr="00BD1D48" w:rsidRDefault="000F4167" w:rsidP="00082EA4">
      <w:pPr>
        <w:spacing w:line="276" w:lineRule="auto"/>
        <w:ind w:left="425"/>
        <w:jc w:val="center"/>
        <w:rPr>
          <w:rFonts w:asciiTheme="minorHAnsi" w:hAnsiTheme="minorHAnsi" w:cstheme="minorHAnsi"/>
          <w:b/>
          <w:sz w:val="22"/>
          <w:szCs w:val="22"/>
        </w:rPr>
      </w:pPr>
      <w:r w:rsidRPr="00BD1D48">
        <w:rPr>
          <w:rFonts w:asciiTheme="minorHAnsi" w:hAnsiTheme="minorHAnsi" w:cstheme="minorHAnsi"/>
          <w:b/>
          <w:sz w:val="22"/>
          <w:szCs w:val="22"/>
        </w:rPr>
        <w:t>dla Wykonawcy</w:t>
      </w:r>
    </w:p>
    <w:p w:rsidR="000F4167" w:rsidRPr="00BD1D48" w:rsidRDefault="000F4167" w:rsidP="00082EA4">
      <w:pPr>
        <w:spacing w:line="276" w:lineRule="auto"/>
        <w:ind w:left="425"/>
        <w:jc w:val="center"/>
        <w:rPr>
          <w:rFonts w:asciiTheme="minorHAnsi" w:hAnsiTheme="minorHAnsi" w:cstheme="minorHAnsi"/>
          <w:b/>
          <w:sz w:val="22"/>
          <w:szCs w:val="22"/>
        </w:rPr>
      </w:pPr>
      <w:r w:rsidRPr="00BD1D48">
        <w:rPr>
          <w:rFonts w:asciiTheme="minorHAnsi" w:hAnsiTheme="minorHAnsi" w:cstheme="minorHAnsi"/>
          <w:b/>
          <w:sz w:val="22"/>
          <w:szCs w:val="22"/>
        </w:rPr>
        <w:t>związana z realizacją Umowy</w:t>
      </w:r>
    </w:p>
    <w:p w:rsidR="000F4167" w:rsidRPr="00BD1D48" w:rsidRDefault="000F4167" w:rsidP="00082EA4">
      <w:pPr>
        <w:spacing w:line="276" w:lineRule="auto"/>
        <w:ind w:left="425"/>
        <w:jc w:val="center"/>
        <w:rPr>
          <w:rFonts w:asciiTheme="minorHAnsi" w:hAnsiTheme="minorHAnsi" w:cstheme="minorHAnsi"/>
          <w:b/>
          <w:sz w:val="22"/>
          <w:szCs w:val="22"/>
        </w:rPr>
      </w:pPr>
    </w:p>
    <w:p w:rsidR="000F4167" w:rsidRPr="00BD1D48" w:rsidRDefault="000F4167" w:rsidP="00082EA4">
      <w:pPr>
        <w:spacing w:line="276" w:lineRule="auto"/>
        <w:ind w:left="425"/>
        <w:jc w:val="center"/>
        <w:rPr>
          <w:rFonts w:asciiTheme="minorHAnsi" w:hAnsiTheme="minorHAnsi" w:cstheme="minorHAnsi"/>
          <w:i/>
          <w:sz w:val="22"/>
          <w:szCs w:val="22"/>
        </w:rPr>
      </w:pPr>
      <w:r w:rsidRPr="00BD1D48">
        <w:rPr>
          <w:rFonts w:asciiTheme="minorHAnsi" w:hAnsiTheme="minorHAnsi" w:cstheme="minorHAnsi"/>
          <w:i/>
          <w:sz w:val="22"/>
          <w:szCs w:val="22"/>
        </w:rPr>
        <w:t>(dla pełnomocników, reprezentantów, pracowników i współpracowników Wykonawcy wskazanych do kontaktów i realizacji umowy)</w:t>
      </w:r>
    </w:p>
    <w:p w:rsidR="000F4167" w:rsidRPr="00BD1D48" w:rsidRDefault="000F4167" w:rsidP="00082EA4">
      <w:pPr>
        <w:spacing w:after="240" w:line="276" w:lineRule="auto"/>
        <w:jc w:val="both"/>
        <w:rPr>
          <w:rFonts w:asciiTheme="minorHAnsi" w:eastAsia="Calibri" w:hAnsiTheme="minorHAnsi" w:cstheme="minorHAnsi"/>
          <w:b/>
          <w:sz w:val="22"/>
          <w:szCs w:val="22"/>
          <w:u w:val="single"/>
          <w:lang w:eastAsia="en-US"/>
        </w:rPr>
      </w:pPr>
    </w:p>
    <w:p w:rsidR="000F4167" w:rsidRPr="00BD1D48" w:rsidRDefault="000F4167" w:rsidP="00082EA4">
      <w:pPr>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D1D48">
        <w:rPr>
          <w:rFonts w:asciiTheme="minorHAnsi" w:hAnsiTheme="minorHAnsi" w:cstheme="minorHAnsi"/>
          <w:b/>
          <w:sz w:val="22"/>
          <w:szCs w:val="22"/>
        </w:rPr>
        <w:t>RODO</w:t>
      </w:r>
      <w:r w:rsidRPr="00BD1D48">
        <w:rPr>
          <w:rFonts w:asciiTheme="minorHAnsi" w:hAnsiTheme="minorHAnsi" w:cstheme="minorHAnsi"/>
          <w:sz w:val="22"/>
          <w:szCs w:val="22"/>
        </w:rPr>
        <w:t>), informujemy:</w:t>
      </w:r>
    </w:p>
    <w:p w:rsidR="000F4167" w:rsidRPr="00BD1D48" w:rsidRDefault="000F4167" w:rsidP="00082EA4">
      <w:pPr>
        <w:numPr>
          <w:ilvl w:val="0"/>
          <w:numId w:val="43"/>
        </w:numPr>
        <w:spacing w:after="120" w:line="276" w:lineRule="auto"/>
        <w:ind w:left="357" w:hanging="357"/>
        <w:jc w:val="both"/>
        <w:rPr>
          <w:rFonts w:asciiTheme="minorHAnsi" w:eastAsia="Calibri" w:hAnsiTheme="minorHAnsi" w:cstheme="minorHAnsi"/>
          <w:b/>
          <w:sz w:val="22"/>
          <w:szCs w:val="22"/>
          <w:lang w:eastAsia="en-US"/>
        </w:rPr>
      </w:pPr>
      <w:r w:rsidRPr="00BD1D48">
        <w:rPr>
          <w:rFonts w:asciiTheme="minorHAnsi" w:eastAsia="Calibri" w:hAnsiTheme="minorHAnsi" w:cstheme="minorHAnsi"/>
          <w:sz w:val="22"/>
          <w:szCs w:val="22"/>
          <w:lang w:eastAsia="en-US"/>
        </w:rPr>
        <w:t>Administratorem Pana/Pani danych osobowych podanych przez Pana/Panią jest Enea</w:t>
      </w:r>
      <w:r w:rsidR="00961CF0" w:rsidRPr="00BD1D48">
        <w:rPr>
          <w:rFonts w:asciiTheme="minorHAnsi" w:eastAsia="Calibri" w:hAnsiTheme="minorHAnsi" w:cstheme="minorHAnsi"/>
          <w:sz w:val="22"/>
          <w:szCs w:val="22"/>
          <w:lang w:eastAsia="en-US"/>
        </w:rPr>
        <w:t xml:space="preserve"> </w:t>
      </w:r>
      <w:r w:rsidRPr="00BD1D48">
        <w:rPr>
          <w:rFonts w:asciiTheme="minorHAnsi" w:eastAsia="Calibri" w:hAnsiTheme="minorHAnsi" w:cstheme="minorHAnsi"/>
          <w:sz w:val="22"/>
          <w:szCs w:val="22"/>
          <w:lang w:eastAsia="en-US"/>
        </w:rPr>
        <w:t>Elektrownia Połaniec Spółka Akcyjna (w skrócie: Enea</w:t>
      </w:r>
      <w:r w:rsidR="00961CF0" w:rsidRPr="00BD1D48">
        <w:rPr>
          <w:rFonts w:asciiTheme="minorHAnsi" w:eastAsia="Calibri" w:hAnsiTheme="minorHAnsi" w:cstheme="minorHAnsi"/>
          <w:sz w:val="22"/>
          <w:szCs w:val="22"/>
          <w:lang w:eastAsia="en-US"/>
        </w:rPr>
        <w:t xml:space="preserve"> Elektrownia</w:t>
      </w:r>
      <w:r w:rsidRPr="00BD1D48">
        <w:rPr>
          <w:rFonts w:asciiTheme="minorHAnsi" w:eastAsia="Calibri" w:hAnsiTheme="minorHAnsi" w:cstheme="minorHAnsi"/>
          <w:sz w:val="22"/>
          <w:szCs w:val="22"/>
          <w:lang w:eastAsia="en-US"/>
        </w:rPr>
        <w:t xml:space="preserve"> Połaniec S.A.)  z siedzibą w Zawadzie 26, 28-230 Połaniec (dalej: </w:t>
      </w:r>
      <w:r w:rsidRPr="00BD1D48">
        <w:rPr>
          <w:rFonts w:asciiTheme="minorHAnsi" w:eastAsia="Calibri" w:hAnsiTheme="minorHAnsi" w:cstheme="minorHAnsi"/>
          <w:b/>
          <w:sz w:val="22"/>
          <w:szCs w:val="22"/>
          <w:lang w:eastAsia="en-US"/>
        </w:rPr>
        <w:t>Administrator</w:t>
      </w:r>
      <w:r w:rsidRPr="00BD1D48">
        <w:rPr>
          <w:rFonts w:asciiTheme="minorHAnsi" w:eastAsia="Calibri" w:hAnsiTheme="minorHAnsi" w:cstheme="minorHAnsi"/>
          <w:sz w:val="22"/>
          <w:szCs w:val="22"/>
          <w:lang w:eastAsia="en-US"/>
        </w:rPr>
        <w:t>).</w:t>
      </w:r>
    </w:p>
    <w:p w:rsidR="000F4167" w:rsidRPr="00BD1D48" w:rsidRDefault="000F4167" w:rsidP="00082EA4">
      <w:pPr>
        <w:spacing w:after="120" w:line="276" w:lineRule="auto"/>
        <w:ind w:left="36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Dane kontaktowe:</w:t>
      </w:r>
    </w:p>
    <w:p w:rsidR="000F4167" w:rsidRPr="00BD1D48" w:rsidRDefault="000F4167" w:rsidP="00082EA4">
      <w:pPr>
        <w:numPr>
          <w:ilvl w:val="0"/>
          <w:numId w:val="44"/>
        </w:numPr>
        <w:spacing w:after="120" w:line="276" w:lineRule="auto"/>
        <w:ind w:left="709" w:hanging="284"/>
        <w:jc w:val="both"/>
        <w:rPr>
          <w:rFonts w:asciiTheme="minorHAnsi" w:eastAsia="Calibri" w:hAnsiTheme="minorHAnsi" w:cstheme="minorHAnsi"/>
          <w:b/>
          <w:sz w:val="22"/>
          <w:szCs w:val="22"/>
          <w:lang w:eastAsia="en-US"/>
        </w:rPr>
      </w:pPr>
      <w:r w:rsidRPr="00BD1D48">
        <w:rPr>
          <w:rFonts w:asciiTheme="minorHAnsi" w:eastAsia="Calibri" w:hAnsiTheme="minorHAnsi" w:cstheme="minorHAnsi"/>
          <w:b/>
          <w:sz w:val="22"/>
          <w:szCs w:val="22"/>
          <w:lang w:eastAsia="en-US"/>
        </w:rPr>
        <w:t xml:space="preserve">Inspektor Ochrony Danych - </w:t>
      </w:r>
      <w:r w:rsidRPr="00BD1D48">
        <w:rPr>
          <w:rFonts w:asciiTheme="minorHAnsi" w:eastAsia="Calibri" w:hAnsiTheme="minorHAnsi" w:cstheme="minorHAnsi"/>
          <w:sz w:val="22"/>
          <w:szCs w:val="22"/>
          <w:lang w:eastAsia="en-US"/>
        </w:rPr>
        <w:t xml:space="preserve">e-mail: </w:t>
      </w:r>
      <w:hyperlink r:id="rId20" w:history="1">
        <w:r w:rsidRPr="00BD1D48">
          <w:rPr>
            <w:rFonts w:asciiTheme="minorHAnsi" w:eastAsia="Calibri" w:hAnsiTheme="minorHAnsi" w:cstheme="minorHAnsi"/>
            <w:sz w:val="22"/>
            <w:szCs w:val="22"/>
            <w:u w:val="single"/>
            <w:lang w:eastAsia="en-US"/>
          </w:rPr>
          <w:t>eep.iod@enea.pl</w:t>
        </w:r>
      </w:hyperlink>
      <w:r w:rsidRPr="00BD1D48">
        <w:rPr>
          <w:rFonts w:asciiTheme="minorHAnsi" w:eastAsia="Calibri" w:hAnsiTheme="minorHAnsi" w:cstheme="minorHAnsi"/>
          <w:sz w:val="22"/>
          <w:szCs w:val="22"/>
          <w:lang w:eastAsia="en-US"/>
        </w:rPr>
        <w:t xml:space="preserve">, </w:t>
      </w:r>
    </w:p>
    <w:p w:rsidR="000F4167" w:rsidRPr="00BD1D48" w:rsidRDefault="000F4167" w:rsidP="00082EA4">
      <w:pPr>
        <w:numPr>
          <w:ilvl w:val="0"/>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BD1D48" w:rsidRDefault="000F4167" w:rsidP="00082EA4">
      <w:pPr>
        <w:numPr>
          <w:ilvl w:val="0"/>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BD1D48">
        <w:rPr>
          <w:rFonts w:asciiTheme="minorHAnsi" w:eastAsia="Calibri" w:hAnsiTheme="minorHAnsi" w:cstheme="minorHAnsi"/>
          <w:b/>
          <w:sz w:val="22"/>
          <w:szCs w:val="22"/>
          <w:lang w:eastAsia="en-US"/>
        </w:rPr>
        <w:t xml:space="preserve">RODO - </w:t>
      </w:r>
      <w:r w:rsidRPr="00BD1D48">
        <w:rPr>
          <w:rFonts w:asciiTheme="minorHAnsi" w:eastAsia="Calibri" w:hAnsiTheme="minorHAnsi" w:cstheme="minorHAnsi"/>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BD1D48" w:rsidRDefault="000F4167" w:rsidP="00082EA4">
      <w:pPr>
        <w:numPr>
          <w:ilvl w:val="0"/>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Podanie przez Pana/Panią danych osobowych jest dobrowolne, ale niezbędne do udziału w postępowaniu i późniejszej realizacji usługi bądź umowy.</w:t>
      </w:r>
    </w:p>
    <w:p w:rsidR="000F4167" w:rsidRPr="00BD1D48" w:rsidRDefault="000F4167" w:rsidP="00082EA4">
      <w:pPr>
        <w:numPr>
          <w:ilvl w:val="0"/>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Administrator może ujawnić Pana/Pani dane osobowe podmiotom upoważnionym na podstawie przepisów prawa. </w:t>
      </w:r>
    </w:p>
    <w:p w:rsidR="000F4167" w:rsidRPr="00BD1D48" w:rsidRDefault="000F4167" w:rsidP="00082EA4">
      <w:pPr>
        <w:spacing w:after="120" w:line="276" w:lineRule="auto"/>
        <w:ind w:left="35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BD1D48" w:rsidRDefault="000F4167" w:rsidP="00082EA4">
      <w:pPr>
        <w:spacing w:after="120" w:line="276" w:lineRule="auto"/>
        <w:ind w:left="35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BD1D48" w:rsidRDefault="000F4167" w:rsidP="00082EA4">
      <w:pPr>
        <w:numPr>
          <w:ilvl w:val="0"/>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w:t>
      </w:r>
      <w:r w:rsidRPr="00BD1D48">
        <w:rPr>
          <w:rFonts w:asciiTheme="minorHAnsi" w:eastAsia="Calibri" w:hAnsiTheme="minorHAnsi" w:cstheme="minorHAnsi"/>
          <w:sz w:val="22"/>
          <w:szCs w:val="22"/>
          <w:lang w:eastAsia="en-US"/>
        </w:rPr>
        <w:lastRenderedPageBreak/>
        <w:t>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BD1D48" w:rsidRDefault="000F4167" w:rsidP="00082EA4">
      <w:pPr>
        <w:numPr>
          <w:ilvl w:val="0"/>
          <w:numId w:val="43"/>
        </w:numPr>
        <w:spacing w:after="120" w:line="276" w:lineRule="auto"/>
        <w:rPr>
          <w:rFonts w:asciiTheme="minorHAnsi" w:eastAsia="Calibri" w:hAnsiTheme="minorHAnsi" w:cstheme="minorHAnsi"/>
          <w:sz w:val="22"/>
          <w:szCs w:val="22"/>
          <w:lang w:eastAsia="en-US"/>
        </w:rPr>
      </w:pPr>
      <w:r w:rsidRPr="00BD1D48">
        <w:rPr>
          <w:rFonts w:asciiTheme="minorHAnsi" w:eastAsia="Calibri" w:hAnsiTheme="minorHAnsi" w:cstheme="minorHAnsi"/>
          <w:bCs/>
          <w:sz w:val="22"/>
          <w:szCs w:val="22"/>
          <w:lang w:eastAsia="en-US"/>
        </w:rPr>
        <w:t>Dane udostępnione przez Panią/Pana nie będą podlegały profilowaniu.</w:t>
      </w:r>
    </w:p>
    <w:p w:rsidR="000F4167" w:rsidRPr="00BD1D48" w:rsidRDefault="000F4167" w:rsidP="00082EA4">
      <w:pPr>
        <w:numPr>
          <w:ilvl w:val="0"/>
          <w:numId w:val="43"/>
        </w:numPr>
        <w:spacing w:after="120" w:line="276" w:lineRule="auto"/>
        <w:rPr>
          <w:rFonts w:asciiTheme="minorHAnsi" w:eastAsia="Calibri" w:hAnsiTheme="minorHAnsi" w:cstheme="minorHAnsi"/>
          <w:sz w:val="22"/>
          <w:szCs w:val="22"/>
          <w:lang w:eastAsia="en-US"/>
        </w:rPr>
      </w:pPr>
      <w:r w:rsidRPr="00BD1D48">
        <w:rPr>
          <w:rFonts w:asciiTheme="minorHAnsi" w:eastAsia="Calibri" w:hAnsiTheme="minorHAnsi" w:cstheme="minorHAnsi"/>
          <w:bCs/>
          <w:sz w:val="22"/>
          <w:szCs w:val="22"/>
          <w:lang w:eastAsia="en-US"/>
        </w:rPr>
        <w:t>Administrator danych nie ma zamiaru przekazywać danych osobowych do państwa trzeciego.</w:t>
      </w:r>
    </w:p>
    <w:p w:rsidR="000F4167" w:rsidRPr="00BD1D48" w:rsidRDefault="000F4167" w:rsidP="00082EA4">
      <w:pPr>
        <w:numPr>
          <w:ilvl w:val="0"/>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Przysługuje Panu/Pani prawo żądania: </w:t>
      </w:r>
    </w:p>
    <w:p w:rsidR="000F4167" w:rsidRPr="00BD1D48" w:rsidRDefault="000F4167" w:rsidP="00082EA4">
      <w:pPr>
        <w:numPr>
          <w:ilvl w:val="1"/>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dostępu do treści swoich danych - w granicach art. 15 RODO,</w:t>
      </w:r>
    </w:p>
    <w:p w:rsidR="000F4167" w:rsidRPr="00BD1D48" w:rsidRDefault="000F4167" w:rsidP="00082EA4">
      <w:pPr>
        <w:numPr>
          <w:ilvl w:val="1"/>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ich sprostowania – w granicach art. 16 RODO, </w:t>
      </w:r>
    </w:p>
    <w:p w:rsidR="000F4167" w:rsidRPr="00BD1D48" w:rsidRDefault="000F4167" w:rsidP="00082EA4">
      <w:pPr>
        <w:numPr>
          <w:ilvl w:val="1"/>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ich usunięcia - w granicach art. 17 RODO, </w:t>
      </w:r>
    </w:p>
    <w:p w:rsidR="000F4167" w:rsidRPr="00BD1D48" w:rsidRDefault="000F4167" w:rsidP="00082EA4">
      <w:pPr>
        <w:numPr>
          <w:ilvl w:val="1"/>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ograniczenia przetwarzania - w granicach art. 18 RODO, </w:t>
      </w:r>
    </w:p>
    <w:p w:rsidR="000F4167" w:rsidRPr="00BD1D48" w:rsidRDefault="000F4167" w:rsidP="00082EA4">
      <w:pPr>
        <w:numPr>
          <w:ilvl w:val="1"/>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przenoszenia danych - w granicach art. 20 RODO,</w:t>
      </w:r>
    </w:p>
    <w:p w:rsidR="000F4167" w:rsidRPr="00BD1D48" w:rsidRDefault="000F4167" w:rsidP="00082EA4">
      <w:pPr>
        <w:numPr>
          <w:ilvl w:val="1"/>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prawo wniesienia sprzeciwu (w przypadku przetwarzania na podstawie art. 6 ust. 1 lit. f) RODO – w granicach art. 21 RODO,</w:t>
      </w:r>
    </w:p>
    <w:p w:rsidR="000F4167" w:rsidRPr="00BD1D48" w:rsidRDefault="000F4167" w:rsidP="00082EA4">
      <w:pPr>
        <w:numPr>
          <w:ilvl w:val="0"/>
          <w:numId w:val="43"/>
        </w:numPr>
        <w:spacing w:after="120" w:line="276" w:lineRule="auto"/>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Realizacja praw, o których mowa powyżej, może odbywać się poprzez wskazanie swoich żądań/sprzeciwu przesłane Inspektorowi Ochrony Danych na adres e-mail: </w:t>
      </w:r>
      <w:hyperlink r:id="rId21" w:history="1">
        <w:r w:rsidRPr="00BD1D48">
          <w:rPr>
            <w:rFonts w:asciiTheme="minorHAnsi" w:eastAsia="Calibri" w:hAnsiTheme="minorHAnsi" w:cstheme="minorHAnsi"/>
            <w:sz w:val="22"/>
            <w:szCs w:val="22"/>
            <w:u w:val="single"/>
            <w:lang w:eastAsia="en-US"/>
          </w:rPr>
          <w:t>eep.iod@enea.pl</w:t>
        </w:r>
      </w:hyperlink>
      <w:r w:rsidRPr="00BD1D48">
        <w:rPr>
          <w:rFonts w:asciiTheme="minorHAnsi" w:eastAsia="Calibri" w:hAnsiTheme="minorHAnsi" w:cstheme="minorHAnsi"/>
          <w:sz w:val="22"/>
          <w:szCs w:val="22"/>
          <w:lang w:eastAsia="en-US"/>
        </w:rPr>
        <w:t>.</w:t>
      </w:r>
    </w:p>
    <w:p w:rsidR="000F4167" w:rsidRPr="00BD1D48" w:rsidRDefault="000F4167" w:rsidP="00082EA4">
      <w:pPr>
        <w:numPr>
          <w:ilvl w:val="0"/>
          <w:numId w:val="43"/>
        </w:numPr>
        <w:spacing w:after="120" w:line="276" w:lineRule="auto"/>
        <w:ind w:left="357" w:hanging="35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BD1D48" w:rsidRDefault="000F4167" w:rsidP="00082EA4">
      <w:pPr>
        <w:spacing w:line="276" w:lineRule="auto"/>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sz w:val="22"/>
          <w:szCs w:val="22"/>
        </w:rPr>
      </w:pPr>
      <w:r w:rsidRPr="00BD1D48">
        <w:rPr>
          <w:rFonts w:asciiTheme="minorHAnsi" w:hAnsiTheme="minorHAnsi" w:cstheme="minorHAnsi"/>
          <w:sz w:val="22"/>
          <w:szCs w:val="22"/>
        </w:rPr>
        <w:br w:type="page"/>
      </w:r>
    </w:p>
    <w:p w:rsidR="000F4167" w:rsidRPr="00BD1D48" w:rsidRDefault="000F4167" w:rsidP="00082EA4">
      <w:pPr>
        <w:spacing w:line="276" w:lineRule="auto"/>
        <w:jc w:val="right"/>
        <w:rPr>
          <w:rFonts w:asciiTheme="minorHAnsi" w:hAnsiTheme="minorHAnsi" w:cstheme="minorHAnsi"/>
          <w:sz w:val="22"/>
          <w:szCs w:val="22"/>
        </w:rPr>
      </w:pPr>
      <w:r w:rsidRPr="00BD1D48">
        <w:rPr>
          <w:rFonts w:asciiTheme="minorHAnsi" w:hAnsiTheme="minorHAnsi" w:cstheme="minorHAnsi"/>
          <w:sz w:val="22"/>
          <w:szCs w:val="22"/>
        </w:rPr>
        <w:lastRenderedPageBreak/>
        <w:t xml:space="preserve">Załącznik   nr </w:t>
      </w:r>
      <w:r w:rsidR="00613EFC" w:rsidRPr="00BD1D48">
        <w:rPr>
          <w:rFonts w:asciiTheme="minorHAnsi" w:hAnsiTheme="minorHAnsi" w:cstheme="minorHAnsi"/>
          <w:sz w:val="22"/>
          <w:szCs w:val="22"/>
        </w:rPr>
        <w:t>4</w:t>
      </w:r>
      <w:r w:rsidRPr="00BD1D48">
        <w:rPr>
          <w:rFonts w:asciiTheme="minorHAnsi" w:hAnsiTheme="minorHAnsi" w:cstheme="minorHAnsi"/>
          <w:sz w:val="22"/>
          <w:szCs w:val="22"/>
        </w:rPr>
        <w:t xml:space="preserve"> do umowy nr  </w:t>
      </w:r>
    </w:p>
    <w:p w:rsidR="000F4167" w:rsidRPr="00BD1D48" w:rsidRDefault="000F4167" w:rsidP="00082EA4">
      <w:pPr>
        <w:spacing w:line="276" w:lineRule="auto"/>
        <w:jc w:val="right"/>
        <w:rPr>
          <w:rFonts w:asciiTheme="minorHAnsi" w:hAnsiTheme="minorHAnsi" w:cstheme="minorHAnsi"/>
          <w:sz w:val="22"/>
          <w:szCs w:val="22"/>
        </w:rPr>
      </w:pPr>
      <w:r w:rsidRPr="00BD1D48">
        <w:rPr>
          <w:rFonts w:asciiTheme="minorHAnsi" w:hAnsiTheme="minorHAnsi" w:cstheme="minorHAnsi"/>
          <w:sz w:val="22"/>
          <w:szCs w:val="22"/>
        </w:rPr>
        <w:t>NZ/O/</w:t>
      </w:r>
      <w:r w:rsidR="00613EFC" w:rsidRPr="00BD1D48">
        <w:rPr>
          <w:rFonts w:asciiTheme="minorHAnsi" w:hAnsiTheme="minorHAnsi" w:cstheme="minorHAnsi"/>
          <w:sz w:val="22"/>
          <w:szCs w:val="22"/>
        </w:rPr>
        <w:t>…..</w:t>
      </w:r>
      <w:r w:rsidRPr="00BD1D48">
        <w:rPr>
          <w:rFonts w:asciiTheme="minorHAnsi" w:hAnsiTheme="minorHAnsi" w:cstheme="minorHAnsi"/>
          <w:sz w:val="22"/>
          <w:szCs w:val="22"/>
        </w:rPr>
        <w:t>/………………………/2020/…………………………/MM</w:t>
      </w: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spacing w:line="276" w:lineRule="auto"/>
        <w:ind w:left="425"/>
        <w:jc w:val="center"/>
        <w:rPr>
          <w:rFonts w:asciiTheme="minorHAnsi" w:hAnsiTheme="minorHAnsi" w:cstheme="minorHAnsi"/>
          <w:b/>
          <w:sz w:val="22"/>
          <w:szCs w:val="22"/>
        </w:rPr>
      </w:pPr>
      <w:r w:rsidRPr="00BD1D48">
        <w:rPr>
          <w:rFonts w:asciiTheme="minorHAnsi" w:hAnsiTheme="minorHAnsi" w:cstheme="minorHAnsi"/>
          <w:b/>
          <w:sz w:val="22"/>
          <w:szCs w:val="22"/>
        </w:rPr>
        <w:t xml:space="preserve">Klauzula „Informacje chronione” </w:t>
      </w:r>
    </w:p>
    <w:p w:rsidR="000F4167" w:rsidRPr="00BD1D48" w:rsidRDefault="000F4167" w:rsidP="00082EA4">
      <w:pPr>
        <w:spacing w:line="276" w:lineRule="auto"/>
        <w:ind w:left="425"/>
        <w:jc w:val="center"/>
        <w:rPr>
          <w:rFonts w:asciiTheme="minorHAnsi" w:hAnsiTheme="minorHAnsi" w:cstheme="minorHAnsi"/>
          <w:b/>
          <w:sz w:val="22"/>
          <w:szCs w:val="22"/>
        </w:rPr>
      </w:pPr>
      <w:r w:rsidRPr="00BD1D48">
        <w:rPr>
          <w:rFonts w:asciiTheme="minorHAnsi" w:hAnsiTheme="minorHAnsi" w:cstheme="minorHAnsi"/>
          <w:b/>
          <w:sz w:val="22"/>
          <w:szCs w:val="22"/>
        </w:rPr>
        <w:t>dla Wykonawcy</w:t>
      </w:r>
    </w:p>
    <w:p w:rsidR="000F4167" w:rsidRPr="00BD1D48" w:rsidRDefault="000F4167" w:rsidP="00082EA4">
      <w:pPr>
        <w:spacing w:line="276" w:lineRule="auto"/>
        <w:ind w:left="425"/>
        <w:jc w:val="center"/>
        <w:rPr>
          <w:rFonts w:asciiTheme="minorHAnsi" w:hAnsiTheme="minorHAnsi" w:cstheme="minorHAnsi"/>
          <w:b/>
          <w:sz w:val="22"/>
          <w:szCs w:val="22"/>
        </w:rPr>
      </w:pPr>
      <w:r w:rsidRPr="00BD1D48">
        <w:rPr>
          <w:rFonts w:asciiTheme="minorHAnsi" w:hAnsiTheme="minorHAnsi" w:cstheme="minorHAnsi"/>
          <w:b/>
          <w:sz w:val="22"/>
          <w:szCs w:val="22"/>
        </w:rPr>
        <w:t>związana z realizacją Umowy</w:t>
      </w:r>
    </w:p>
    <w:p w:rsidR="000F4167" w:rsidRPr="00BD1D48" w:rsidRDefault="000F4167" w:rsidP="00082EA4">
      <w:pPr>
        <w:spacing w:line="276" w:lineRule="auto"/>
        <w:jc w:val="right"/>
        <w:rPr>
          <w:rFonts w:asciiTheme="minorHAnsi" w:hAnsiTheme="minorHAnsi" w:cstheme="minorHAnsi"/>
          <w:sz w:val="22"/>
          <w:szCs w:val="22"/>
        </w:rPr>
      </w:pPr>
    </w:p>
    <w:p w:rsidR="000F4167" w:rsidRPr="00BD1D48" w:rsidRDefault="000F4167" w:rsidP="00082EA4">
      <w:pPr>
        <w:numPr>
          <w:ilvl w:val="0"/>
          <w:numId w:val="81"/>
        </w:numPr>
        <w:spacing w:after="120" w:line="276" w:lineRule="auto"/>
        <w:ind w:left="284" w:hanging="284"/>
        <w:jc w:val="both"/>
        <w:rPr>
          <w:rFonts w:asciiTheme="minorHAnsi" w:eastAsia="Calibri" w:hAnsiTheme="minorHAnsi" w:cstheme="minorHAnsi"/>
          <w:b/>
          <w:sz w:val="22"/>
          <w:szCs w:val="22"/>
          <w:lang w:eastAsia="en-US"/>
        </w:rPr>
      </w:pPr>
      <w:r w:rsidRPr="00BD1D48">
        <w:rPr>
          <w:rFonts w:asciiTheme="minorHAnsi" w:eastAsia="Calibri" w:hAnsiTheme="minorHAnsi" w:cstheme="minorHAnsi"/>
          <w:b/>
          <w:sz w:val="22"/>
          <w:szCs w:val="22"/>
          <w:lang w:eastAsia="en-US"/>
        </w:rPr>
        <w:t>INFORMACJE CHRONIONE</w:t>
      </w:r>
    </w:p>
    <w:p w:rsidR="000F4167" w:rsidRPr="00BD1D48" w:rsidRDefault="000F4167" w:rsidP="00082EA4">
      <w:pPr>
        <w:numPr>
          <w:ilvl w:val="1"/>
          <w:numId w:val="82"/>
        </w:numPr>
        <w:spacing w:after="120" w:line="276" w:lineRule="auto"/>
        <w:ind w:left="426" w:hanging="426"/>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BD1D48" w:rsidRDefault="000F4167" w:rsidP="00082EA4">
      <w:pPr>
        <w:numPr>
          <w:ilvl w:val="2"/>
          <w:numId w:val="82"/>
        </w:numPr>
        <w:spacing w:after="120" w:line="276" w:lineRule="auto"/>
        <w:ind w:left="1276" w:hanging="85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BD1D48" w:rsidRDefault="000F4167" w:rsidP="00082EA4">
      <w:pPr>
        <w:numPr>
          <w:ilvl w:val="2"/>
          <w:numId w:val="82"/>
        </w:numPr>
        <w:spacing w:after="120" w:line="276" w:lineRule="auto"/>
        <w:ind w:left="1276" w:hanging="85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BD1D48" w:rsidRDefault="000F4167" w:rsidP="00082EA4">
      <w:pPr>
        <w:numPr>
          <w:ilvl w:val="1"/>
          <w:numId w:val="82"/>
        </w:numPr>
        <w:spacing w:after="120" w:line="276" w:lineRule="auto"/>
        <w:ind w:left="426" w:hanging="426"/>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BD1D48" w:rsidRDefault="000F4167" w:rsidP="00082EA4">
      <w:pPr>
        <w:spacing w:after="120" w:line="276" w:lineRule="auto"/>
        <w:jc w:val="both"/>
        <w:rPr>
          <w:rFonts w:asciiTheme="minorHAnsi" w:hAnsiTheme="minorHAnsi" w:cstheme="minorHAnsi"/>
          <w:sz w:val="22"/>
          <w:szCs w:val="22"/>
        </w:rPr>
      </w:pPr>
      <w:r w:rsidRPr="00BD1D48">
        <w:rPr>
          <w:rFonts w:asciiTheme="minorHAnsi" w:hAnsiTheme="minorHAnsi" w:cstheme="minorHAnsi"/>
          <w:sz w:val="22"/>
          <w:szCs w:val="22"/>
        </w:rPr>
        <w:t>1.3. Strony zobowiązują się:</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zachować w tajemnicy informacje chronione do własnej wiadomości,</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zachować w tajemnicy treść zawartych między stronami umów, porozumień, podpisanych listów intencyjnych,</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wykorzystać informacje jedynie w celach określonych ustaleniami dokonanymi przez Strony, w zakresie niezbędnym do realizacji przedmiotu Umowy,</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lastRenderedPageBreak/>
        <w:t>nie kopiować, nie powielać ani w żaden sposób nie rozpowszechniać jakiejkolwiek części informacji poufnych określonych w ust. 1 niniejszego paragrafu,</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BD1D48" w:rsidRDefault="000F4167" w:rsidP="00082EA4">
      <w:pPr>
        <w:numPr>
          <w:ilvl w:val="1"/>
          <w:numId w:val="83"/>
        </w:numPr>
        <w:spacing w:after="120" w:line="276" w:lineRule="auto"/>
        <w:ind w:left="567" w:hanging="56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BD1D48">
        <w:rPr>
          <w:rFonts w:asciiTheme="minorHAnsi" w:eastAsia="Calibri" w:hAnsiTheme="minorHAnsi" w:cstheme="minorHAnsi"/>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BD1D48" w:rsidRDefault="000F4167" w:rsidP="00082EA4">
      <w:pPr>
        <w:numPr>
          <w:ilvl w:val="1"/>
          <w:numId w:val="83"/>
        </w:numPr>
        <w:spacing w:after="120" w:line="276" w:lineRule="auto"/>
        <w:ind w:left="567" w:hanging="56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Postanowienia pkt 9.4 nie będą miały zastosowania w stosunku do tych informacji uzyskanych od drugiej Strony, które:</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opublikowane, znane i urzędowo podane do publicznej wiadomości bez naruszania postanowień niniejszego paragrafu,</w:t>
      </w:r>
    </w:p>
    <w:p w:rsidR="000F4167" w:rsidRPr="00BD1D48" w:rsidRDefault="000F4167" w:rsidP="00082EA4">
      <w:pPr>
        <w:numPr>
          <w:ilvl w:val="2"/>
          <w:numId w:val="83"/>
        </w:numPr>
        <w:spacing w:after="120" w:line="276" w:lineRule="auto"/>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F4167" w:rsidRPr="00BD1D48" w:rsidRDefault="000F4167" w:rsidP="00082EA4">
      <w:pPr>
        <w:spacing w:after="120" w:line="276" w:lineRule="auto"/>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sz w:val="22"/>
          <w:szCs w:val="22"/>
        </w:rPr>
      </w:pPr>
    </w:p>
    <w:p w:rsidR="000F4167" w:rsidRPr="00BD1D48" w:rsidRDefault="000F4167" w:rsidP="00082EA4">
      <w:pPr>
        <w:spacing w:line="276" w:lineRule="auto"/>
        <w:rPr>
          <w:rFonts w:asciiTheme="minorHAnsi" w:hAnsiTheme="minorHAnsi" w:cstheme="minorHAnsi"/>
          <w:sz w:val="22"/>
          <w:szCs w:val="22"/>
          <w:lang w:val="de-DE"/>
        </w:rPr>
      </w:pPr>
    </w:p>
    <w:p w:rsidR="000F4167" w:rsidRPr="00BD1D48" w:rsidRDefault="000F4167" w:rsidP="00082EA4">
      <w:pPr>
        <w:spacing w:line="276" w:lineRule="auto"/>
        <w:rPr>
          <w:rFonts w:asciiTheme="minorHAnsi" w:hAnsiTheme="minorHAnsi" w:cstheme="minorHAnsi"/>
          <w:sz w:val="22"/>
          <w:szCs w:val="22"/>
          <w:lang w:val="de-DE"/>
        </w:rPr>
      </w:pPr>
    </w:p>
    <w:p w:rsidR="008E4B88" w:rsidRPr="00BD1D48" w:rsidRDefault="008E4B88" w:rsidP="00082EA4">
      <w:pPr>
        <w:spacing w:after="160" w:line="276" w:lineRule="auto"/>
        <w:rPr>
          <w:rFonts w:asciiTheme="minorHAnsi" w:hAnsiTheme="minorHAnsi" w:cstheme="minorHAnsi"/>
          <w:bCs/>
          <w:iCs/>
          <w:sz w:val="22"/>
          <w:szCs w:val="22"/>
          <w:lang w:eastAsia="en-US"/>
        </w:rPr>
      </w:pPr>
      <w:bookmarkStart w:id="416" w:name="_OGÓLNE_WARUNKI_ZAKUPU"/>
      <w:bookmarkEnd w:id="416"/>
      <w:r w:rsidRPr="00BD1D48">
        <w:rPr>
          <w:rFonts w:asciiTheme="minorHAnsi" w:hAnsiTheme="minorHAnsi" w:cstheme="minorHAnsi"/>
          <w:bCs/>
          <w:iCs/>
          <w:sz w:val="22"/>
          <w:szCs w:val="22"/>
          <w:lang w:eastAsia="en-US"/>
        </w:rPr>
        <w:br w:type="page"/>
      </w:r>
    </w:p>
    <w:p w:rsidR="00DC3029" w:rsidRPr="00BD1D48" w:rsidRDefault="00DC3029" w:rsidP="00082EA4">
      <w:pPr>
        <w:spacing w:after="160" w:line="276" w:lineRule="auto"/>
        <w:jc w:val="right"/>
        <w:rPr>
          <w:rFonts w:asciiTheme="minorHAnsi" w:hAnsiTheme="minorHAnsi" w:cstheme="minorHAnsi"/>
          <w:i/>
          <w:sz w:val="22"/>
          <w:szCs w:val="22"/>
          <w:u w:val="single"/>
        </w:rPr>
      </w:pPr>
      <w:r w:rsidRPr="00BD1D48">
        <w:rPr>
          <w:rFonts w:asciiTheme="minorHAnsi" w:hAnsiTheme="minorHAnsi" w:cstheme="minorHAnsi"/>
          <w:b/>
          <w:sz w:val="22"/>
          <w:szCs w:val="22"/>
        </w:rPr>
        <w:lastRenderedPageBreak/>
        <w:t>Załącznik nr 4 do Ogłoszenia</w:t>
      </w:r>
    </w:p>
    <w:p w:rsidR="00DC3029" w:rsidRPr="00BD1D48" w:rsidRDefault="00DC3029" w:rsidP="00082EA4">
      <w:pPr>
        <w:pStyle w:val="Tekstprzypisudolnego"/>
        <w:spacing w:line="276" w:lineRule="auto"/>
        <w:jc w:val="center"/>
        <w:rPr>
          <w:rFonts w:asciiTheme="minorHAnsi" w:hAnsiTheme="minorHAnsi" w:cstheme="minorHAnsi"/>
          <w:i/>
          <w:sz w:val="22"/>
          <w:szCs w:val="22"/>
          <w:u w:val="single"/>
        </w:rPr>
      </w:pPr>
    </w:p>
    <w:p w:rsidR="00DC3029" w:rsidRPr="00BD1D48" w:rsidRDefault="00DC3029" w:rsidP="00082EA4">
      <w:pPr>
        <w:pStyle w:val="Tekstprzypisudolnego"/>
        <w:spacing w:line="276" w:lineRule="auto"/>
        <w:jc w:val="center"/>
        <w:rPr>
          <w:rFonts w:asciiTheme="minorHAnsi" w:hAnsiTheme="minorHAnsi" w:cstheme="minorHAnsi"/>
          <w:b/>
          <w:sz w:val="22"/>
          <w:szCs w:val="22"/>
        </w:rPr>
      </w:pPr>
      <w:r w:rsidRPr="00BD1D48">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DC3029" w:rsidRPr="00BD1D48" w:rsidRDefault="00DC3029" w:rsidP="00082EA4">
      <w:pPr>
        <w:pStyle w:val="Tekstprzypisudolnego"/>
        <w:spacing w:line="276" w:lineRule="auto"/>
        <w:jc w:val="center"/>
        <w:rPr>
          <w:rFonts w:asciiTheme="minorHAnsi" w:hAnsiTheme="minorHAnsi" w:cstheme="minorHAnsi"/>
          <w:i/>
          <w:sz w:val="22"/>
          <w:szCs w:val="22"/>
          <w:u w:val="single"/>
        </w:rPr>
      </w:pPr>
    </w:p>
    <w:p w:rsidR="00DC3029" w:rsidRPr="00BD1D48" w:rsidRDefault="00DC3029" w:rsidP="00082EA4">
      <w:pPr>
        <w:pStyle w:val="Tekstprzypisudolnego"/>
        <w:spacing w:line="276" w:lineRule="auto"/>
        <w:jc w:val="center"/>
        <w:rPr>
          <w:rFonts w:asciiTheme="minorHAnsi" w:hAnsiTheme="minorHAnsi" w:cstheme="minorHAnsi"/>
          <w:i/>
          <w:sz w:val="22"/>
          <w:szCs w:val="22"/>
          <w:u w:val="single"/>
        </w:rPr>
      </w:pPr>
    </w:p>
    <w:p w:rsidR="00DC3029" w:rsidRPr="00BD1D48" w:rsidRDefault="00DC3029" w:rsidP="00082EA4">
      <w:pPr>
        <w:pStyle w:val="Tekstprzypisudolnego"/>
        <w:spacing w:line="276" w:lineRule="auto"/>
        <w:jc w:val="center"/>
        <w:rPr>
          <w:rFonts w:asciiTheme="minorHAnsi" w:hAnsiTheme="minorHAnsi" w:cstheme="minorHAnsi"/>
          <w:sz w:val="22"/>
          <w:szCs w:val="22"/>
        </w:rPr>
      </w:pPr>
    </w:p>
    <w:p w:rsidR="00DC3029" w:rsidRPr="00BD1D48" w:rsidRDefault="00DC3029" w:rsidP="00082EA4">
      <w:pPr>
        <w:pStyle w:val="NormalnyWeb"/>
        <w:spacing w:line="276" w:lineRule="auto"/>
        <w:ind w:firstLine="567"/>
        <w:rPr>
          <w:rFonts w:asciiTheme="minorHAnsi" w:hAnsiTheme="minorHAnsi" w:cstheme="minorHAnsi"/>
          <w:sz w:val="22"/>
          <w:szCs w:val="22"/>
          <w:lang w:eastAsia="en-US"/>
        </w:rPr>
      </w:pPr>
      <w:r w:rsidRPr="00BD1D48">
        <w:rPr>
          <w:rFonts w:asciiTheme="minorHAns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pStyle w:val="NormalnyWeb"/>
        <w:spacing w:line="276" w:lineRule="auto"/>
        <w:jc w:val="right"/>
        <w:rPr>
          <w:rFonts w:asciiTheme="minorHAnsi" w:hAnsiTheme="minorHAnsi" w:cstheme="minorHAnsi"/>
          <w:b/>
          <w:sz w:val="22"/>
          <w:szCs w:val="22"/>
        </w:rPr>
      </w:pPr>
      <w:r w:rsidRPr="00BD1D48">
        <w:rPr>
          <w:rFonts w:asciiTheme="minorHAnsi" w:hAnsiTheme="minorHAnsi" w:cstheme="minorHAnsi"/>
          <w:b/>
          <w:sz w:val="22"/>
          <w:szCs w:val="22"/>
        </w:rPr>
        <w:t>…………………………………………..</w:t>
      </w:r>
    </w:p>
    <w:p w:rsidR="00DC3029" w:rsidRPr="00BD1D48" w:rsidRDefault="00DC3029" w:rsidP="00082EA4">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data i podpis uprawnionego </w:t>
      </w:r>
    </w:p>
    <w:p w:rsidR="00DC3029" w:rsidRPr="00BD1D48" w:rsidRDefault="00DC3029" w:rsidP="00082EA4">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przedstawiciela Oferenta)                    </w:t>
      </w: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spacing w:line="276" w:lineRule="auto"/>
        <w:rPr>
          <w:rFonts w:asciiTheme="minorHAnsi" w:hAnsiTheme="minorHAnsi" w:cstheme="minorHAnsi"/>
          <w:sz w:val="22"/>
          <w:szCs w:val="22"/>
        </w:rPr>
      </w:pPr>
    </w:p>
    <w:p w:rsidR="00DC3029" w:rsidRPr="00BD1D48" w:rsidRDefault="00DC3029" w:rsidP="00082EA4">
      <w:pPr>
        <w:pStyle w:val="NormalnyWeb"/>
        <w:spacing w:line="276" w:lineRule="auto"/>
        <w:rPr>
          <w:rFonts w:asciiTheme="minorHAnsi" w:hAnsiTheme="minorHAnsi" w:cstheme="minorHAnsi"/>
          <w:sz w:val="22"/>
          <w:szCs w:val="22"/>
        </w:rPr>
      </w:pPr>
      <w:r w:rsidRPr="00BD1D48">
        <w:rPr>
          <w:rFonts w:asciiTheme="minorHAnsi" w:hAnsiTheme="minorHAnsi" w:cstheme="minorHAnsi"/>
          <w:sz w:val="22"/>
          <w:szCs w:val="22"/>
        </w:rPr>
        <w:t>______________________________</w:t>
      </w:r>
    </w:p>
    <w:p w:rsidR="00DC3029" w:rsidRPr="00BD1D48" w:rsidRDefault="00DC3029" w:rsidP="00082EA4">
      <w:pPr>
        <w:pStyle w:val="NormalnyWeb"/>
        <w:spacing w:line="276" w:lineRule="auto"/>
        <w:ind w:left="142" w:hanging="142"/>
        <w:rPr>
          <w:rFonts w:asciiTheme="minorHAnsi" w:hAnsiTheme="minorHAnsi" w:cstheme="minorHAnsi"/>
          <w:sz w:val="22"/>
          <w:szCs w:val="22"/>
        </w:rPr>
      </w:pPr>
    </w:p>
    <w:p w:rsidR="00DC3029" w:rsidRPr="00BD1D48" w:rsidRDefault="00DC3029" w:rsidP="00082EA4">
      <w:pPr>
        <w:pStyle w:val="Tekstprzypisudolnego"/>
        <w:spacing w:line="276" w:lineRule="auto"/>
        <w:rPr>
          <w:rFonts w:asciiTheme="minorHAnsi" w:hAnsiTheme="minorHAnsi" w:cstheme="minorHAnsi"/>
          <w:sz w:val="22"/>
          <w:szCs w:val="22"/>
        </w:rPr>
      </w:pPr>
      <w:r w:rsidRPr="00BD1D48">
        <w:rPr>
          <w:rFonts w:asciiTheme="minorHAnsi" w:hAnsiTheme="minorHAnsi" w:cstheme="minorHAnsi"/>
          <w:sz w:val="22"/>
          <w:szCs w:val="22"/>
          <w:vertAlign w:val="superscript"/>
        </w:rPr>
        <w:t xml:space="preserve">1) </w:t>
      </w:r>
      <w:r w:rsidRPr="00BD1D48">
        <w:rPr>
          <w:rFonts w:asciiTheme="minorHAnsi" w:hAnsiTheme="minorHAnsi" w:cstheme="min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BD1D48" w:rsidRDefault="00DC3029" w:rsidP="00082EA4">
      <w:pPr>
        <w:pStyle w:val="Tekstprzypisudolnego"/>
        <w:spacing w:line="276" w:lineRule="auto"/>
        <w:rPr>
          <w:rFonts w:asciiTheme="minorHAnsi" w:hAnsiTheme="minorHAnsi" w:cstheme="minorHAnsi"/>
          <w:sz w:val="22"/>
          <w:szCs w:val="22"/>
        </w:rPr>
      </w:pPr>
    </w:p>
    <w:p w:rsidR="00DC3029" w:rsidRPr="00BD1D48" w:rsidRDefault="00DC3029" w:rsidP="00082EA4">
      <w:pPr>
        <w:pStyle w:val="Tekstprzypisudolnego"/>
        <w:spacing w:line="276" w:lineRule="auto"/>
        <w:rPr>
          <w:rFonts w:asciiTheme="minorHAnsi" w:hAnsiTheme="minorHAnsi" w:cstheme="minorHAnsi"/>
          <w:sz w:val="22"/>
          <w:szCs w:val="22"/>
        </w:rPr>
      </w:pPr>
      <w:r w:rsidRPr="00BD1D48">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BD1D48" w:rsidRDefault="00DC3029" w:rsidP="00082EA4">
      <w:pPr>
        <w:spacing w:after="150" w:line="276" w:lineRule="auto"/>
        <w:ind w:left="2835" w:hanging="2693"/>
        <w:rPr>
          <w:rFonts w:asciiTheme="minorHAnsi" w:hAnsiTheme="minorHAnsi" w:cstheme="minorHAnsi"/>
          <w:sz w:val="22"/>
          <w:szCs w:val="22"/>
        </w:rPr>
      </w:pPr>
    </w:p>
    <w:p w:rsidR="00DC3029" w:rsidRPr="00BD1D48" w:rsidRDefault="00DC3029" w:rsidP="00082EA4">
      <w:pPr>
        <w:spacing w:after="150" w:line="276" w:lineRule="auto"/>
        <w:ind w:left="2835" w:hanging="2693"/>
        <w:rPr>
          <w:rFonts w:asciiTheme="minorHAnsi" w:hAnsiTheme="minorHAnsi" w:cstheme="minorHAnsi"/>
          <w:sz w:val="22"/>
          <w:szCs w:val="22"/>
        </w:rPr>
      </w:pPr>
    </w:p>
    <w:p w:rsidR="00DC3029" w:rsidRPr="00BD1D48" w:rsidRDefault="00DC3029" w:rsidP="00082EA4">
      <w:pPr>
        <w:spacing w:after="150" w:line="276" w:lineRule="auto"/>
        <w:ind w:left="2835" w:hanging="2693"/>
        <w:rPr>
          <w:rFonts w:asciiTheme="minorHAnsi" w:hAnsiTheme="minorHAnsi" w:cstheme="minorHAnsi"/>
          <w:sz w:val="22"/>
          <w:szCs w:val="22"/>
        </w:rPr>
      </w:pPr>
    </w:p>
    <w:p w:rsidR="00DC3029" w:rsidRPr="00BD1D48" w:rsidRDefault="00DC3029" w:rsidP="00082EA4">
      <w:pPr>
        <w:spacing w:after="150" w:line="276" w:lineRule="auto"/>
        <w:ind w:left="2835" w:hanging="2693"/>
        <w:rPr>
          <w:rFonts w:asciiTheme="minorHAnsi" w:hAnsiTheme="minorHAnsi" w:cstheme="minorHAnsi"/>
          <w:sz w:val="22"/>
          <w:szCs w:val="22"/>
        </w:rPr>
      </w:pPr>
    </w:p>
    <w:p w:rsidR="00DC3029" w:rsidRPr="00BD1D48" w:rsidRDefault="00DC3029" w:rsidP="00082EA4">
      <w:pPr>
        <w:spacing w:after="150" w:line="276" w:lineRule="auto"/>
        <w:ind w:left="2835" w:hanging="2693"/>
        <w:rPr>
          <w:rFonts w:asciiTheme="minorHAnsi" w:hAnsiTheme="minorHAnsi" w:cstheme="minorHAnsi"/>
          <w:sz w:val="22"/>
          <w:szCs w:val="22"/>
        </w:rPr>
      </w:pPr>
    </w:p>
    <w:p w:rsidR="00DC3029" w:rsidRPr="00BD1D48" w:rsidRDefault="00DC3029" w:rsidP="00082EA4">
      <w:pPr>
        <w:spacing w:after="150" w:line="276" w:lineRule="auto"/>
        <w:ind w:left="2835" w:hanging="2693"/>
        <w:jc w:val="right"/>
        <w:rPr>
          <w:rFonts w:asciiTheme="minorHAnsi" w:hAnsiTheme="minorHAnsi" w:cstheme="minorHAnsi"/>
          <w:b/>
          <w:sz w:val="22"/>
          <w:szCs w:val="22"/>
        </w:rPr>
      </w:pPr>
      <w:r w:rsidRPr="00BD1D48">
        <w:rPr>
          <w:rFonts w:asciiTheme="minorHAnsi" w:hAnsiTheme="minorHAnsi" w:cstheme="minorHAnsi"/>
          <w:b/>
          <w:sz w:val="22"/>
          <w:szCs w:val="22"/>
        </w:rPr>
        <w:lastRenderedPageBreak/>
        <w:t>Załącznik nr 5 do Ogłoszenia</w:t>
      </w:r>
    </w:p>
    <w:p w:rsidR="00DC3029" w:rsidRPr="00BD1D48" w:rsidRDefault="00DC3029" w:rsidP="00082EA4">
      <w:pPr>
        <w:spacing w:after="120" w:line="276" w:lineRule="auto"/>
        <w:jc w:val="both"/>
        <w:rPr>
          <w:rFonts w:asciiTheme="minorHAnsi" w:hAnsiTheme="minorHAnsi" w:cstheme="minorHAnsi"/>
          <w:sz w:val="22"/>
          <w:szCs w:val="22"/>
        </w:rPr>
      </w:pPr>
    </w:p>
    <w:p w:rsidR="00DC3029" w:rsidRPr="00BD1D48" w:rsidRDefault="00DC3029" w:rsidP="00082EA4">
      <w:pPr>
        <w:pStyle w:val="Akapitzlist"/>
        <w:spacing w:after="0"/>
        <w:ind w:left="425"/>
        <w:contextualSpacing w:val="0"/>
        <w:jc w:val="center"/>
        <w:rPr>
          <w:rFonts w:asciiTheme="minorHAnsi" w:eastAsia="Times New Roman" w:hAnsiTheme="minorHAnsi" w:cstheme="minorHAnsi"/>
          <w:b/>
          <w:lang w:eastAsia="pl-PL"/>
        </w:rPr>
      </w:pPr>
      <w:r w:rsidRPr="00BD1D48">
        <w:rPr>
          <w:rFonts w:asciiTheme="minorHAnsi" w:eastAsia="Times New Roman" w:hAnsiTheme="minorHAnsi" w:cstheme="minorHAnsi"/>
          <w:b/>
          <w:lang w:eastAsia="pl-PL"/>
        </w:rPr>
        <w:t xml:space="preserve">Klauzula informacyjna </w:t>
      </w:r>
    </w:p>
    <w:p w:rsidR="00DC3029" w:rsidRPr="00BD1D48" w:rsidRDefault="00DC3029" w:rsidP="00082EA4">
      <w:pPr>
        <w:pStyle w:val="Akapitzlist"/>
        <w:spacing w:after="240"/>
        <w:ind w:left="0"/>
        <w:contextualSpacing w:val="0"/>
        <w:jc w:val="both"/>
        <w:rPr>
          <w:rFonts w:asciiTheme="minorHAnsi" w:hAnsiTheme="minorHAnsi" w:cstheme="minorHAnsi"/>
          <w:b/>
          <w:u w:val="single"/>
        </w:rPr>
      </w:pPr>
    </w:p>
    <w:p w:rsidR="00DC3029" w:rsidRPr="00BD1D48" w:rsidRDefault="00DC3029" w:rsidP="00082EA4">
      <w:pPr>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D1D48">
        <w:rPr>
          <w:rFonts w:asciiTheme="minorHAnsi" w:hAnsiTheme="minorHAnsi" w:cstheme="minorHAnsi"/>
          <w:b/>
          <w:sz w:val="22"/>
          <w:szCs w:val="22"/>
        </w:rPr>
        <w:t>RODO</w:t>
      </w:r>
      <w:r w:rsidRPr="00BD1D48">
        <w:rPr>
          <w:rFonts w:asciiTheme="minorHAnsi" w:hAnsiTheme="minorHAnsi" w:cstheme="minorHAnsi"/>
          <w:sz w:val="22"/>
          <w:szCs w:val="22"/>
        </w:rPr>
        <w:t>), informujemy:</w:t>
      </w:r>
    </w:p>
    <w:p w:rsidR="00DC3029" w:rsidRPr="00BD1D48" w:rsidRDefault="00DC3029" w:rsidP="00082EA4">
      <w:pPr>
        <w:pStyle w:val="Akapitzlist"/>
        <w:numPr>
          <w:ilvl w:val="0"/>
          <w:numId w:val="43"/>
        </w:numPr>
        <w:spacing w:after="120"/>
        <w:ind w:left="357" w:hanging="357"/>
        <w:contextualSpacing w:val="0"/>
        <w:jc w:val="both"/>
        <w:rPr>
          <w:rFonts w:asciiTheme="minorHAnsi" w:hAnsiTheme="minorHAnsi" w:cstheme="minorHAnsi"/>
          <w:b/>
        </w:rPr>
      </w:pPr>
      <w:r w:rsidRPr="00BD1D48">
        <w:rPr>
          <w:rFonts w:asciiTheme="minorHAnsi" w:hAnsiTheme="minorHAnsi" w:cstheme="minorHAnsi"/>
        </w:rPr>
        <w:t>Administratorem Pana/Pani danych osobowych podanych przez Pana/Panią jest Enea Elektrownia Połaniec Spółka Akcyjna (skrót firmy: Enea</w:t>
      </w:r>
      <w:r w:rsidR="00961CF0" w:rsidRPr="00BD1D48">
        <w:rPr>
          <w:rFonts w:asciiTheme="minorHAnsi" w:hAnsiTheme="minorHAnsi" w:cstheme="minorHAnsi"/>
        </w:rPr>
        <w:t xml:space="preserve"> Elektrownia </w:t>
      </w:r>
      <w:r w:rsidRPr="00BD1D48">
        <w:rPr>
          <w:rFonts w:asciiTheme="minorHAnsi" w:hAnsiTheme="minorHAnsi" w:cstheme="minorHAnsi"/>
        </w:rPr>
        <w:t xml:space="preserve"> Połaniec S.A.) z siedzibą w Zawadzie 26, 28-230 Połaniec (dalej: </w:t>
      </w:r>
      <w:r w:rsidRPr="00BD1D48">
        <w:rPr>
          <w:rFonts w:asciiTheme="minorHAnsi" w:hAnsiTheme="minorHAnsi" w:cstheme="minorHAnsi"/>
          <w:b/>
        </w:rPr>
        <w:t>Administrator</w:t>
      </w:r>
      <w:r w:rsidRPr="00BD1D48">
        <w:rPr>
          <w:rFonts w:asciiTheme="minorHAnsi" w:hAnsiTheme="minorHAnsi" w:cstheme="minorHAnsi"/>
        </w:rPr>
        <w:t>).</w:t>
      </w:r>
    </w:p>
    <w:p w:rsidR="00DC3029" w:rsidRPr="00BD1D48" w:rsidRDefault="00DC3029" w:rsidP="00082EA4">
      <w:pPr>
        <w:pStyle w:val="Akapitzlist"/>
        <w:spacing w:after="0"/>
        <w:ind w:left="360"/>
        <w:contextualSpacing w:val="0"/>
        <w:jc w:val="both"/>
        <w:rPr>
          <w:rFonts w:asciiTheme="minorHAnsi" w:hAnsiTheme="minorHAnsi" w:cstheme="minorHAnsi"/>
        </w:rPr>
      </w:pPr>
      <w:r w:rsidRPr="00BD1D48">
        <w:rPr>
          <w:rFonts w:asciiTheme="minorHAnsi" w:hAnsiTheme="minorHAnsi" w:cstheme="minorHAnsi"/>
        </w:rPr>
        <w:t>Dane kontaktowe:</w:t>
      </w:r>
    </w:p>
    <w:p w:rsidR="00DC3029" w:rsidRPr="00BD1D48" w:rsidRDefault="00DC3029" w:rsidP="00082EA4">
      <w:pPr>
        <w:pStyle w:val="Akapitzlist"/>
        <w:numPr>
          <w:ilvl w:val="0"/>
          <w:numId w:val="44"/>
        </w:numPr>
        <w:spacing w:after="120"/>
        <w:ind w:left="709" w:hanging="284"/>
        <w:contextualSpacing w:val="0"/>
        <w:jc w:val="both"/>
        <w:rPr>
          <w:rFonts w:asciiTheme="minorHAnsi" w:hAnsiTheme="minorHAnsi" w:cstheme="minorHAnsi"/>
          <w:b/>
        </w:rPr>
      </w:pPr>
      <w:r w:rsidRPr="00BD1D48">
        <w:rPr>
          <w:rFonts w:asciiTheme="minorHAnsi" w:hAnsiTheme="minorHAnsi" w:cstheme="minorHAnsi"/>
          <w:b/>
        </w:rPr>
        <w:t xml:space="preserve">Inspektor Ochrony Danych - </w:t>
      </w:r>
      <w:r w:rsidRPr="00BD1D48">
        <w:rPr>
          <w:rFonts w:asciiTheme="minorHAnsi" w:hAnsiTheme="minorHAnsi" w:cstheme="minorHAnsi"/>
        </w:rPr>
        <w:t xml:space="preserve">e-mail: </w:t>
      </w:r>
      <w:hyperlink r:id="rId22" w:history="1">
        <w:r w:rsidRPr="00BD1D48">
          <w:rPr>
            <w:rStyle w:val="Hipercze"/>
            <w:rFonts w:asciiTheme="minorHAnsi" w:hAnsiTheme="minorHAnsi" w:cstheme="minorHAnsi"/>
            <w:b/>
            <w:color w:val="auto"/>
          </w:rPr>
          <w:t>eep.iod@enea.pl</w:t>
        </w:r>
      </w:hyperlink>
      <w:r w:rsidRPr="00BD1D48">
        <w:rPr>
          <w:rFonts w:asciiTheme="minorHAnsi" w:hAnsiTheme="minorHAnsi" w:cstheme="minorHAnsi"/>
        </w:rPr>
        <w:t>, telefon: 15 / 865 6383</w:t>
      </w:r>
    </w:p>
    <w:p w:rsidR="00DC3029" w:rsidRPr="00BD1D48" w:rsidRDefault="00DC3029" w:rsidP="00082EA4">
      <w:pPr>
        <w:pStyle w:val="Akapitzlist"/>
        <w:numPr>
          <w:ilvl w:val="0"/>
          <w:numId w:val="43"/>
        </w:numPr>
        <w:spacing w:after="120"/>
        <w:jc w:val="both"/>
        <w:rPr>
          <w:rFonts w:asciiTheme="minorHAnsi" w:hAnsiTheme="minorHAnsi" w:cstheme="minorHAnsi"/>
        </w:rPr>
      </w:pPr>
      <w:r w:rsidRPr="00BD1D48">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BD1D48">
        <w:rPr>
          <w:rFonts w:asciiTheme="minorHAnsi" w:hAnsiTheme="minorHAnsi" w:cstheme="minorHAnsi"/>
          <w:b/>
        </w:rPr>
        <w:t>RODO</w:t>
      </w:r>
      <w:r w:rsidRPr="00BD1D48">
        <w:rPr>
          <w:rFonts w:asciiTheme="minorHAnsi" w:hAnsiTheme="minorHAnsi" w:cstheme="minorHAnsi"/>
        </w:rPr>
        <w:t xml:space="preserve">). </w:t>
      </w:r>
    </w:p>
    <w:p w:rsidR="00DC3029" w:rsidRPr="00BD1D48" w:rsidRDefault="00DC3029" w:rsidP="00082EA4">
      <w:pPr>
        <w:pStyle w:val="Akapitzlist"/>
        <w:numPr>
          <w:ilvl w:val="0"/>
          <w:numId w:val="43"/>
        </w:numPr>
        <w:spacing w:after="120"/>
        <w:jc w:val="both"/>
        <w:rPr>
          <w:rFonts w:asciiTheme="minorHAnsi" w:hAnsiTheme="minorHAnsi" w:cstheme="minorHAnsi"/>
        </w:rPr>
      </w:pPr>
      <w:r w:rsidRPr="00BD1D48">
        <w:rPr>
          <w:rFonts w:asciiTheme="minorHAnsi" w:hAnsiTheme="minorHAnsi" w:cstheme="minorHAnsi"/>
        </w:rPr>
        <w:t>Podanie przez Pana/Panią danych osobowych jest dobrowolne, ale niezbędne do udziału w postępowaniu i późniejszej ewentualnej realizacji usługi bądź umowy.</w:t>
      </w:r>
    </w:p>
    <w:p w:rsidR="00DC3029" w:rsidRPr="00BD1D48" w:rsidRDefault="00DC3029" w:rsidP="00082EA4">
      <w:pPr>
        <w:pStyle w:val="Akapitzlist"/>
        <w:numPr>
          <w:ilvl w:val="0"/>
          <w:numId w:val="43"/>
        </w:numPr>
        <w:spacing w:after="120"/>
        <w:jc w:val="both"/>
        <w:rPr>
          <w:rFonts w:asciiTheme="minorHAnsi" w:hAnsiTheme="minorHAnsi" w:cstheme="minorHAnsi"/>
        </w:rPr>
      </w:pPr>
      <w:r w:rsidRPr="00BD1D48">
        <w:rPr>
          <w:rFonts w:asciiTheme="minorHAnsi" w:hAnsiTheme="minorHAnsi" w:cstheme="minorHAnsi"/>
        </w:rPr>
        <w:t xml:space="preserve">Administrator może ujawnić Pana/Pani dane osobowe podmiotom upoważnionym na podstawie przepisów prawa. </w:t>
      </w:r>
    </w:p>
    <w:p w:rsidR="00DC3029" w:rsidRPr="00BD1D48" w:rsidRDefault="00DC3029" w:rsidP="00082EA4">
      <w:pPr>
        <w:pStyle w:val="Akapitzlist"/>
        <w:spacing w:after="120"/>
        <w:ind w:left="357"/>
        <w:jc w:val="both"/>
        <w:rPr>
          <w:rFonts w:asciiTheme="minorHAnsi" w:hAnsiTheme="minorHAnsi" w:cstheme="minorHAnsi"/>
        </w:rPr>
      </w:pPr>
      <w:r w:rsidRPr="00BD1D48">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BD1D48" w:rsidRDefault="00DC3029" w:rsidP="00082EA4">
      <w:pPr>
        <w:pStyle w:val="Akapitzlist"/>
        <w:spacing w:after="120"/>
        <w:ind w:left="357"/>
        <w:jc w:val="both"/>
        <w:rPr>
          <w:rFonts w:asciiTheme="minorHAnsi" w:hAnsiTheme="minorHAnsi" w:cstheme="minorHAnsi"/>
        </w:rPr>
      </w:pPr>
      <w:r w:rsidRPr="00BD1D48">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BD1D48" w:rsidRDefault="00DC3029" w:rsidP="00082EA4">
      <w:pPr>
        <w:pStyle w:val="Akapitzlist"/>
        <w:numPr>
          <w:ilvl w:val="0"/>
          <w:numId w:val="43"/>
        </w:numPr>
        <w:spacing w:after="120"/>
        <w:jc w:val="both"/>
        <w:rPr>
          <w:rFonts w:asciiTheme="minorHAnsi" w:hAnsiTheme="minorHAnsi" w:cstheme="minorHAnsi"/>
        </w:rPr>
      </w:pPr>
      <w:r w:rsidRPr="00BD1D48">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DC3029" w:rsidRPr="00BD1D48" w:rsidRDefault="00DC3029" w:rsidP="00082EA4">
      <w:pPr>
        <w:pStyle w:val="Akapitzlist"/>
        <w:numPr>
          <w:ilvl w:val="0"/>
          <w:numId w:val="43"/>
        </w:numPr>
        <w:spacing w:before="100" w:beforeAutospacing="1" w:after="100" w:afterAutospacing="1"/>
        <w:rPr>
          <w:rFonts w:asciiTheme="minorHAnsi" w:hAnsiTheme="minorHAnsi" w:cstheme="minorHAnsi"/>
        </w:rPr>
      </w:pPr>
      <w:r w:rsidRPr="00BD1D48">
        <w:rPr>
          <w:rFonts w:asciiTheme="minorHAnsi" w:hAnsiTheme="minorHAnsi" w:cstheme="minorHAnsi"/>
          <w:bCs/>
        </w:rPr>
        <w:t>Dane udostępnione przez Panią/Pana nie będą podlegały profilowaniu.</w:t>
      </w:r>
    </w:p>
    <w:p w:rsidR="00DC3029" w:rsidRPr="00BD1D48" w:rsidRDefault="00DC3029" w:rsidP="00082EA4">
      <w:pPr>
        <w:pStyle w:val="Akapitzlist"/>
        <w:numPr>
          <w:ilvl w:val="0"/>
          <w:numId w:val="43"/>
        </w:numPr>
        <w:spacing w:before="100" w:beforeAutospacing="1" w:after="100" w:afterAutospacing="1"/>
        <w:rPr>
          <w:rFonts w:asciiTheme="minorHAnsi" w:hAnsiTheme="minorHAnsi" w:cstheme="minorHAnsi"/>
        </w:rPr>
      </w:pPr>
      <w:r w:rsidRPr="00BD1D48">
        <w:rPr>
          <w:rFonts w:asciiTheme="minorHAnsi" w:hAnsiTheme="minorHAnsi" w:cstheme="minorHAnsi"/>
          <w:bCs/>
        </w:rPr>
        <w:t>Administrator danych nie ma zamiaru przekazywać danych osobowych do państwa trzeciego.</w:t>
      </w:r>
    </w:p>
    <w:p w:rsidR="00DC3029" w:rsidRPr="00BD1D48" w:rsidRDefault="00DC3029" w:rsidP="00082EA4">
      <w:pPr>
        <w:pStyle w:val="Akapitzlist"/>
        <w:numPr>
          <w:ilvl w:val="0"/>
          <w:numId w:val="43"/>
        </w:numPr>
        <w:spacing w:after="0"/>
        <w:contextualSpacing w:val="0"/>
        <w:jc w:val="both"/>
        <w:rPr>
          <w:rFonts w:asciiTheme="minorHAnsi" w:hAnsiTheme="minorHAnsi" w:cstheme="minorHAnsi"/>
        </w:rPr>
      </w:pPr>
      <w:r w:rsidRPr="00BD1D48">
        <w:rPr>
          <w:rFonts w:asciiTheme="minorHAnsi" w:hAnsiTheme="minorHAnsi" w:cstheme="minorHAnsi"/>
        </w:rPr>
        <w:t xml:space="preserve">Przysługuje Panu/Pani prawo żądania: </w:t>
      </w:r>
    </w:p>
    <w:p w:rsidR="00DC3029" w:rsidRPr="00BD1D48" w:rsidRDefault="00DC3029" w:rsidP="00082EA4">
      <w:pPr>
        <w:pStyle w:val="Akapitzlist"/>
        <w:numPr>
          <w:ilvl w:val="1"/>
          <w:numId w:val="43"/>
        </w:numPr>
        <w:spacing w:after="120"/>
        <w:jc w:val="both"/>
        <w:rPr>
          <w:rFonts w:asciiTheme="minorHAnsi" w:hAnsiTheme="minorHAnsi" w:cstheme="minorHAnsi"/>
        </w:rPr>
      </w:pPr>
      <w:r w:rsidRPr="00BD1D48">
        <w:rPr>
          <w:rFonts w:asciiTheme="minorHAnsi" w:hAnsiTheme="minorHAnsi" w:cstheme="minorHAnsi"/>
        </w:rPr>
        <w:t>dostępu do treści swoich danych - w granicach art. 15 RODO,</w:t>
      </w:r>
    </w:p>
    <w:p w:rsidR="00DC3029" w:rsidRPr="00BD1D48" w:rsidRDefault="00DC3029" w:rsidP="00082EA4">
      <w:pPr>
        <w:pStyle w:val="Akapitzlist"/>
        <w:numPr>
          <w:ilvl w:val="1"/>
          <w:numId w:val="43"/>
        </w:numPr>
        <w:spacing w:after="120"/>
        <w:jc w:val="both"/>
        <w:rPr>
          <w:rFonts w:asciiTheme="minorHAnsi" w:hAnsiTheme="minorHAnsi" w:cstheme="minorHAnsi"/>
        </w:rPr>
      </w:pPr>
      <w:r w:rsidRPr="00BD1D48">
        <w:rPr>
          <w:rFonts w:asciiTheme="minorHAnsi" w:hAnsiTheme="minorHAnsi" w:cstheme="minorHAnsi"/>
        </w:rPr>
        <w:t xml:space="preserve">ich sprostowania – w granicach art. 16 RODO, </w:t>
      </w:r>
    </w:p>
    <w:p w:rsidR="00DC3029" w:rsidRPr="00BD1D48" w:rsidRDefault="00DC3029" w:rsidP="00082EA4">
      <w:pPr>
        <w:pStyle w:val="Akapitzlist"/>
        <w:numPr>
          <w:ilvl w:val="1"/>
          <w:numId w:val="43"/>
        </w:numPr>
        <w:spacing w:after="120"/>
        <w:jc w:val="both"/>
        <w:rPr>
          <w:rFonts w:asciiTheme="minorHAnsi" w:hAnsiTheme="minorHAnsi" w:cstheme="minorHAnsi"/>
        </w:rPr>
      </w:pPr>
      <w:r w:rsidRPr="00BD1D48">
        <w:rPr>
          <w:rFonts w:asciiTheme="minorHAnsi" w:hAnsiTheme="minorHAnsi" w:cstheme="minorHAnsi"/>
        </w:rPr>
        <w:t xml:space="preserve">ich usunięcia - w granicach art. 17 RODO, </w:t>
      </w:r>
    </w:p>
    <w:p w:rsidR="00DC3029" w:rsidRPr="00BD1D48" w:rsidRDefault="00DC3029" w:rsidP="00082EA4">
      <w:pPr>
        <w:pStyle w:val="Akapitzlist"/>
        <w:numPr>
          <w:ilvl w:val="1"/>
          <w:numId w:val="43"/>
        </w:numPr>
        <w:spacing w:after="120"/>
        <w:jc w:val="both"/>
        <w:rPr>
          <w:rFonts w:asciiTheme="minorHAnsi" w:hAnsiTheme="minorHAnsi" w:cstheme="minorHAnsi"/>
        </w:rPr>
      </w:pPr>
      <w:r w:rsidRPr="00BD1D48">
        <w:rPr>
          <w:rFonts w:asciiTheme="minorHAnsi" w:hAnsiTheme="minorHAnsi" w:cstheme="minorHAnsi"/>
        </w:rPr>
        <w:t xml:space="preserve">ograniczenia przetwarzania - w granicach art. 18 RODO, </w:t>
      </w:r>
    </w:p>
    <w:p w:rsidR="00DC3029" w:rsidRPr="00BD1D48" w:rsidRDefault="00DC3029" w:rsidP="00082EA4">
      <w:pPr>
        <w:pStyle w:val="Akapitzlist"/>
        <w:numPr>
          <w:ilvl w:val="1"/>
          <w:numId w:val="43"/>
        </w:numPr>
        <w:spacing w:after="120"/>
        <w:jc w:val="both"/>
        <w:rPr>
          <w:rFonts w:asciiTheme="minorHAnsi" w:hAnsiTheme="minorHAnsi" w:cstheme="minorHAnsi"/>
        </w:rPr>
      </w:pPr>
      <w:r w:rsidRPr="00BD1D48">
        <w:rPr>
          <w:rFonts w:asciiTheme="minorHAnsi" w:hAnsiTheme="minorHAnsi" w:cstheme="minorHAnsi"/>
        </w:rPr>
        <w:t>przenoszenia danych - w granicach art. 20 RODO,</w:t>
      </w:r>
    </w:p>
    <w:p w:rsidR="00DC3029" w:rsidRPr="00BD1D48" w:rsidRDefault="00DC3029" w:rsidP="00082EA4">
      <w:pPr>
        <w:pStyle w:val="Akapitzlist"/>
        <w:numPr>
          <w:ilvl w:val="1"/>
          <w:numId w:val="43"/>
        </w:numPr>
        <w:spacing w:after="120"/>
        <w:jc w:val="both"/>
        <w:rPr>
          <w:rFonts w:asciiTheme="minorHAnsi" w:hAnsiTheme="minorHAnsi" w:cstheme="minorHAnsi"/>
        </w:rPr>
      </w:pPr>
      <w:r w:rsidRPr="00BD1D48">
        <w:rPr>
          <w:rFonts w:asciiTheme="minorHAnsi" w:hAnsiTheme="minorHAnsi" w:cstheme="minorHAnsi"/>
        </w:rPr>
        <w:t>prawo wniesienia sprzeciwu (w przypadku przetwarzania na podstawie art. 6 ust. 1 lit. f) RODO – w granicach art. 21 RODO,</w:t>
      </w:r>
    </w:p>
    <w:p w:rsidR="00DC3029" w:rsidRPr="00BD1D48" w:rsidRDefault="00DC3029" w:rsidP="00082EA4">
      <w:pPr>
        <w:pStyle w:val="Akapitzlist"/>
        <w:numPr>
          <w:ilvl w:val="0"/>
          <w:numId w:val="43"/>
        </w:numPr>
        <w:spacing w:after="120"/>
        <w:jc w:val="both"/>
        <w:rPr>
          <w:rFonts w:asciiTheme="minorHAnsi" w:hAnsiTheme="minorHAnsi" w:cstheme="minorHAnsi"/>
        </w:rPr>
      </w:pPr>
      <w:r w:rsidRPr="00BD1D48">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3" w:history="1">
        <w:r w:rsidRPr="00BD1D48">
          <w:rPr>
            <w:rStyle w:val="Hipercze"/>
            <w:rFonts w:asciiTheme="minorHAnsi" w:hAnsiTheme="minorHAnsi" w:cstheme="minorHAnsi"/>
            <w:b/>
            <w:color w:val="auto"/>
          </w:rPr>
          <w:t>eep.iod@enea.pl</w:t>
        </w:r>
      </w:hyperlink>
      <w:r w:rsidRPr="00BD1D48">
        <w:rPr>
          <w:rFonts w:asciiTheme="minorHAnsi" w:hAnsiTheme="minorHAnsi" w:cstheme="minorHAnsi"/>
        </w:rPr>
        <w:t>.</w:t>
      </w:r>
    </w:p>
    <w:p w:rsidR="00DC3029" w:rsidRPr="00BD1D48" w:rsidRDefault="00DC3029" w:rsidP="00082EA4">
      <w:pPr>
        <w:pStyle w:val="Akapitzlist"/>
        <w:numPr>
          <w:ilvl w:val="0"/>
          <w:numId w:val="43"/>
        </w:numPr>
        <w:spacing w:after="120"/>
        <w:ind w:left="357" w:hanging="357"/>
        <w:contextualSpacing w:val="0"/>
        <w:jc w:val="both"/>
        <w:rPr>
          <w:rFonts w:asciiTheme="minorHAnsi" w:hAnsiTheme="minorHAnsi" w:cstheme="minorHAnsi"/>
        </w:rPr>
      </w:pPr>
      <w:r w:rsidRPr="00BD1D48">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DC3029" w:rsidRPr="00BD1D48" w:rsidRDefault="00DC3029" w:rsidP="00082EA4">
      <w:pPr>
        <w:spacing w:line="276" w:lineRule="auto"/>
        <w:rPr>
          <w:rFonts w:asciiTheme="minorHAnsi" w:hAnsiTheme="minorHAnsi" w:cstheme="minorHAnsi"/>
          <w:sz w:val="22"/>
          <w:szCs w:val="22"/>
        </w:rPr>
      </w:pPr>
      <w:r w:rsidRPr="00BD1D48">
        <w:rPr>
          <w:rFonts w:asciiTheme="minorHAnsi" w:hAnsiTheme="minorHAnsi" w:cstheme="minorHAnsi"/>
          <w:sz w:val="22"/>
          <w:szCs w:val="22"/>
        </w:rPr>
        <w:lastRenderedPageBreak/>
        <w:br w:type="page"/>
      </w:r>
    </w:p>
    <w:p w:rsidR="00DC3029" w:rsidRPr="00BD1D48" w:rsidRDefault="00DC3029" w:rsidP="00082EA4">
      <w:pPr>
        <w:spacing w:line="276" w:lineRule="auto"/>
        <w:jc w:val="right"/>
        <w:rPr>
          <w:rFonts w:asciiTheme="minorHAnsi" w:hAnsiTheme="minorHAnsi" w:cstheme="minorHAnsi"/>
          <w:b/>
          <w:sz w:val="22"/>
          <w:szCs w:val="22"/>
        </w:rPr>
      </w:pPr>
      <w:r w:rsidRPr="00BD1D48">
        <w:rPr>
          <w:rFonts w:asciiTheme="minorHAnsi" w:hAnsiTheme="minorHAnsi" w:cstheme="minorHAnsi"/>
          <w:b/>
          <w:sz w:val="22"/>
          <w:szCs w:val="22"/>
        </w:rPr>
        <w:lastRenderedPageBreak/>
        <w:t>Załącznik nr 6 do Ogłoszenia</w:t>
      </w:r>
    </w:p>
    <w:p w:rsidR="00DC3029" w:rsidRPr="00BD1D48" w:rsidRDefault="00DC3029" w:rsidP="00082EA4">
      <w:pPr>
        <w:spacing w:after="150" w:line="276" w:lineRule="auto"/>
        <w:ind w:left="2835" w:hanging="2693"/>
        <w:rPr>
          <w:rFonts w:asciiTheme="minorHAnsi" w:hAnsiTheme="minorHAnsi" w:cstheme="minorHAnsi"/>
          <w:sz w:val="22"/>
          <w:szCs w:val="22"/>
        </w:rPr>
      </w:pPr>
    </w:p>
    <w:p w:rsidR="00DC3029" w:rsidRPr="00BD1D48" w:rsidRDefault="00DC3029" w:rsidP="00082EA4">
      <w:pPr>
        <w:pStyle w:val="Tekstprzypisudolnego"/>
        <w:spacing w:line="276" w:lineRule="auto"/>
        <w:jc w:val="center"/>
        <w:rPr>
          <w:rFonts w:asciiTheme="minorHAnsi" w:hAnsiTheme="minorHAnsi" w:cstheme="minorHAnsi"/>
          <w:i/>
          <w:sz w:val="22"/>
          <w:szCs w:val="22"/>
          <w:u w:val="single"/>
        </w:rPr>
      </w:pPr>
    </w:p>
    <w:p w:rsidR="00DC3029" w:rsidRPr="00BD1D48" w:rsidRDefault="00DC3029" w:rsidP="00082EA4">
      <w:pPr>
        <w:pStyle w:val="Tekstprzypisudolnego"/>
        <w:spacing w:line="276" w:lineRule="auto"/>
        <w:jc w:val="center"/>
        <w:rPr>
          <w:rFonts w:asciiTheme="minorHAnsi" w:hAnsiTheme="minorHAnsi" w:cstheme="minorHAnsi"/>
          <w:i/>
          <w:sz w:val="22"/>
          <w:szCs w:val="22"/>
          <w:u w:val="single"/>
        </w:rPr>
      </w:pPr>
    </w:p>
    <w:p w:rsidR="00DC3029" w:rsidRPr="00BD1D48" w:rsidRDefault="00DC3029" w:rsidP="00082EA4">
      <w:pPr>
        <w:pStyle w:val="Tekstprzypisudolnego"/>
        <w:spacing w:line="276" w:lineRule="auto"/>
        <w:jc w:val="center"/>
        <w:rPr>
          <w:rFonts w:asciiTheme="minorHAnsi" w:hAnsiTheme="minorHAnsi" w:cstheme="minorHAnsi"/>
          <w:b/>
          <w:sz w:val="22"/>
          <w:szCs w:val="22"/>
        </w:rPr>
      </w:pPr>
      <w:r w:rsidRPr="00BD1D48">
        <w:rPr>
          <w:rFonts w:asciiTheme="minorHAnsi" w:hAnsiTheme="minorHAnsi" w:cstheme="minorHAnsi"/>
          <w:b/>
          <w:sz w:val="22"/>
          <w:szCs w:val="22"/>
        </w:rPr>
        <w:t xml:space="preserve">Wzór oświadczenia o wyrażeniu zgody na przetwarzanie danych osobowych </w:t>
      </w:r>
    </w:p>
    <w:p w:rsidR="00DC3029" w:rsidRPr="00BD1D48" w:rsidRDefault="00DC3029" w:rsidP="00082EA4">
      <w:pPr>
        <w:pStyle w:val="Tekstprzypisudolnego"/>
        <w:spacing w:line="276" w:lineRule="auto"/>
        <w:jc w:val="center"/>
        <w:rPr>
          <w:rFonts w:asciiTheme="minorHAnsi" w:hAnsiTheme="minorHAnsi" w:cstheme="minorHAnsi"/>
          <w:i/>
          <w:sz w:val="22"/>
          <w:szCs w:val="22"/>
          <w:u w:val="single"/>
        </w:rPr>
      </w:pPr>
    </w:p>
    <w:p w:rsidR="00DC3029" w:rsidRPr="00BD1D48" w:rsidRDefault="00DC3029" w:rsidP="00082EA4">
      <w:pPr>
        <w:pStyle w:val="Tekstprzypisudolnego"/>
        <w:spacing w:line="276" w:lineRule="auto"/>
        <w:jc w:val="center"/>
        <w:rPr>
          <w:rFonts w:asciiTheme="minorHAnsi" w:hAnsiTheme="minorHAnsi" w:cstheme="minorHAnsi"/>
          <w:i/>
          <w:sz w:val="22"/>
          <w:szCs w:val="22"/>
          <w:u w:val="single"/>
        </w:rPr>
      </w:pPr>
    </w:p>
    <w:p w:rsidR="00DC3029" w:rsidRPr="00BD1D48" w:rsidRDefault="00DC3029" w:rsidP="00082EA4">
      <w:pPr>
        <w:pStyle w:val="Tekstprzypisudolnego"/>
        <w:spacing w:line="276" w:lineRule="auto"/>
        <w:jc w:val="center"/>
        <w:rPr>
          <w:rFonts w:asciiTheme="minorHAnsi" w:hAnsiTheme="minorHAnsi" w:cstheme="minorHAnsi"/>
          <w:sz w:val="22"/>
          <w:szCs w:val="22"/>
        </w:rPr>
      </w:pPr>
    </w:p>
    <w:p w:rsidR="00DC3029" w:rsidRPr="00BD1D48" w:rsidRDefault="00DC3029" w:rsidP="00082EA4">
      <w:pPr>
        <w:spacing w:line="276" w:lineRule="auto"/>
        <w:rPr>
          <w:rFonts w:asciiTheme="minorHAnsi" w:hAnsiTheme="minorHAnsi" w:cstheme="minorHAnsi"/>
          <w:sz w:val="22"/>
          <w:szCs w:val="22"/>
        </w:rPr>
      </w:pPr>
      <w:r w:rsidRPr="00BD1D48">
        <w:rPr>
          <w:rFonts w:asciiTheme="minorHAnsi" w:hAnsiTheme="minorHAnsi" w:cstheme="minorHAnsi"/>
          <w:sz w:val="22"/>
          <w:szCs w:val="22"/>
        </w:rPr>
        <w:t xml:space="preserve">Oświadczam, że wyrażam zgodę na przetwarzanie przez Enea </w:t>
      </w:r>
      <w:r w:rsidR="00961CF0"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 xml:space="preserve">Połaniec S.A. moich danych osobowych w celu związanym z prowadzonym przetargiem na </w:t>
      </w:r>
      <w:r w:rsidR="00787B28" w:rsidRPr="00BD1D48">
        <w:rPr>
          <w:rFonts w:asciiTheme="minorHAnsi" w:hAnsiTheme="minorHAnsi" w:cstheme="minorHAnsi"/>
          <w:b/>
          <w:sz w:val="22"/>
          <w:szCs w:val="22"/>
        </w:rPr>
        <w:t>………………………………………………………………………</w:t>
      </w:r>
    </w:p>
    <w:p w:rsidR="00DC3029" w:rsidRPr="00BD1D48" w:rsidRDefault="00DC3029" w:rsidP="00082EA4">
      <w:pPr>
        <w:pStyle w:val="NormalnyWeb"/>
        <w:spacing w:line="276" w:lineRule="auto"/>
        <w:ind w:firstLine="0"/>
        <w:rPr>
          <w:rFonts w:asciiTheme="minorHAnsi" w:hAnsiTheme="minorHAnsi" w:cstheme="minorHAnsi"/>
          <w:sz w:val="22"/>
          <w:szCs w:val="22"/>
          <w:lang w:val="pl-PL"/>
        </w:rPr>
      </w:pPr>
    </w:p>
    <w:p w:rsidR="00DC3029" w:rsidRPr="00BD1D48" w:rsidRDefault="00DC3029" w:rsidP="00082EA4">
      <w:pPr>
        <w:pStyle w:val="NormalnyWeb"/>
        <w:spacing w:line="276" w:lineRule="auto"/>
        <w:ind w:firstLine="567"/>
        <w:rPr>
          <w:rFonts w:asciiTheme="minorHAnsi" w:hAnsiTheme="minorHAnsi" w:cstheme="minorHAnsi"/>
          <w:sz w:val="22"/>
          <w:szCs w:val="22"/>
        </w:rPr>
      </w:pPr>
    </w:p>
    <w:p w:rsidR="00DC3029" w:rsidRPr="00BD1D48" w:rsidRDefault="00DC3029" w:rsidP="00082EA4">
      <w:pPr>
        <w:pStyle w:val="NormalnyWeb"/>
        <w:spacing w:line="276" w:lineRule="auto"/>
        <w:ind w:firstLine="567"/>
        <w:rPr>
          <w:rFonts w:asciiTheme="minorHAnsi" w:hAnsiTheme="minorHAnsi" w:cstheme="minorHAnsi"/>
          <w:sz w:val="22"/>
          <w:szCs w:val="22"/>
          <w:lang w:eastAsia="en-US"/>
        </w:rPr>
      </w:pP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pStyle w:val="NormalnyWeb"/>
        <w:spacing w:line="276" w:lineRule="auto"/>
        <w:rPr>
          <w:rFonts w:asciiTheme="minorHAnsi" w:hAnsiTheme="minorHAnsi" w:cstheme="minorHAnsi"/>
          <w:b/>
          <w:sz w:val="22"/>
          <w:szCs w:val="22"/>
        </w:rPr>
      </w:pPr>
    </w:p>
    <w:p w:rsidR="00DC3029" w:rsidRPr="00BD1D48" w:rsidRDefault="00DC3029" w:rsidP="00082EA4">
      <w:pPr>
        <w:pStyle w:val="NormalnyWeb"/>
        <w:spacing w:line="276" w:lineRule="auto"/>
        <w:jc w:val="right"/>
        <w:rPr>
          <w:rFonts w:asciiTheme="minorHAnsi" w:hAnsiTheme="minorHAnsi" w:cstheme="minorHAnsi"/>
          <w:b/>
          <w:sz w:val="22"/>
          <w:szCs w:val="22"/>
        </w:rPr>
      </w:pPr>
      <w:r w:rsidRPr="00BD1D48">
        <w:rPr>
          <w:rFonts w:asciiTheme="minorHAnsi" w:hAnsiTheme="minorHAnsi" w:cstheme="minorHAnsi"/>
          <w:b/>
          <w:sz w:val="22"/>
          <w:szCs w:val="22"/>
        </w:rPr>
        <w:t>…………………………………..</w:t>
      </w:r>
    </w:p>
    <w:p w:rsidR="00DC3029" w:rsidRPr="00BD1D48" w:rsidRDefault="00DC3029" w:rsidP="00082EA4">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                                                                                          (data i podpis uprawnionego </w:t>
      </w:r>
    </w:p>
    <w:p w:rsidR="00DC3029" w:rsidRPr="00BD1D48" w:rsidRDefault="00DC3029" w:rsidP="00082EA4">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przedstawiciela Oferenta)                    </w:t>
      </w:r>
    </w:p>
    <w:p w:rsidR="00AA59B0" w:rsidRPr="00BD1D48" w:rsidRDefault="00AA59B0" w:rsidP="00082EA4">
      <w:pPr>
        <w:spacing w:line="276" w:lineRule="auto"/>
        <w:jc w:val="right"/>
        <w:rPr>
          <w:rFonts w:asciiTheme="minorHAnsi" w:hAnsiTheme="minorHAnsi" w:cstheme="minorHAnsi"/>
          <w:b/>
          <w:sz w:val="22"/>
          <w:szCs w:val="22"/>
        </w:rPr>
      </w:pPr>
    </w:p>
    <w:sectPr w:rsidR="00AA59B0" w:rsidRPr="00BD1D48" w:rsidSect="007D2FEB">
      <w:footerReference w:type="default" r:id="rId24"/>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00" w:rsidRDefault="00010D00" w:rsidP="00C715D2">
      <w:r>
        <w:separator/>
      </w:r>
    </w:p>
  </w:endnote>
  <w:endnote w:type="continuationSeparator" w:id="0">
    <w:p w:rsidR="00010D00" w:rsidRDefault="00010D00"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E7" w:rsidRPr="00007C7B" w:rsidRDefault="002475E7"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A97DEF">
      <w:rPr>
        <w:b/>
        <w:noProof/>
        <w:sz w:val="16"/>
        <w:szCs w:val="16"/>
      </w:rPr>
      <w:t>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A97DEF">
      <w:rPr>
        <w:b/>
        <w:noProof/>
        <w:sz w:val="16"/>
        <w:szCs w:val="16"/>
      </w:rPr>
      <w:t>25</w:t>
    </w:r>
    <w:r w:rsidRPr="00007C7B">
      <w:rPr>
        <w:b/>
        <w:sz w:val="16"/>
        <w:szCs w:val="16"/>
      </w:rPr>
      <w:fldChar w:fldCharType="end"/>
    </w:r>
  </w:p>
  <w:p w:rsidR="002475E7" w:rsidRDefault="002475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00" w:rsidRDefault="00010D00" w:rsidP="00C715D2">
      <w:r>
        <w:separator/>
      </w:r>
    </w:p>
  </w:footnote>
  <w:footnote w:type="continuationSeparator" w:id="0">
    <w:p w:rsidR="00010D00" w:rsidRDefault="00010D00"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CB2945"/>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6"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8" w15:restartNumberingAfterBreak="0">
    <w:nsid w:val="0CD86706"/>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7"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5"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AC576C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EA10654"/>
    <w:multiLevelType w:val="multilevel"/>
    <w:tmpl w:val="5B44B2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5"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6"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8"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0" w15:restartNumberingAfterBreak="0">
    <w:nsid w:val="38804654"/>
    <w:multiLevelType w:val="multilevel"/>
    <w:tmpl w:val="170EB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570E1"/>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BD63A35"/>
    <w:multiLevelType w:val="hybridMultilevel"/>
    <w:tmpl w:val="56AC6522"/>
    <w:lvl w:ilvl="0" w:tplc="2B84AE66">
      <w:start w:val="1"/>
      <w:numFmt w:val="decimal"/>
      <w:lvlText w:val="%1."/>
      <w:lvlJc w:val="left"/>
      <w:pPr>
        <w:ind w:left="1413" w:hanging="360"/>
      </w:pPr>
      <w:rPr>
        <w:rFonts w:hint="default"/>
        <w:color w:val="auto"/>
      </w:rPr>
    </w:lvl>
    <w:lvl w:ilvl="1" w:tplc="04150019">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5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9C65D3"/>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7"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0"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7"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0"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1"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5"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6"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9"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1"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2"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3"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00"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6B2B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9"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89E13F9"/>
    <w:multiLevelType w:val="hybridMultilevel"/>
    <w:tmpl w:val="E610A834"/>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16" w15:restartNumberingAfterBreak="0">
    <w:nsid w:val="79A32CC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2"/>
  </w:num>
  <w:num w:numId="2">
    <w:abstractNumId w:val="73"/>
  </w:num>
  <w:num w:numId="3">
    <w:abstractNumId w:val="31"/>
  </w:num>
  <w:num w:numId="4">
    <w:abstractNumId w:val="96"/>
  </w:num>
  <w:num w:numId="5">
    <w:abstractNumId w:val="4"/>
  </w:num>
  <w:num w:numId="6">
    <w:abstractNumId w:val="32"/>
  </w:num>
  <w:num w:numId="7">
    <w:abstractNumId w:val="59"/>
  </w:num>
  <w:num w:numId="8">
    <w:abstractNumId w:val="56"/>
  </w:num>
  <w:num w:numId="9">
    <w:abstractNumId w:val="65"/>
  </w:num>
  <w:num w:numId="10">
    <w:abstractNumId w:val="99"/>
  </w:num>
  <w:num w:numId="11">
    <w:abstractNumId w:val="41"/>
  </w:num>
  <w:num w:numId="12">
    <w:abstractNumId w:val="34"/>
  </w:num>
  <w:num w:numId="13">
    <w:abstractNumId w:val="111"/>
  </w:num>
  <w:num w:numId="14">
    <w:abstractNumId w:val="97"/>
  </w:num>
  <w:num w:numId="15">
    <w:abstractNumId w:val="69"/>
  </w:num>
  <w:num w:numId="16">
    <w:abstractNumId w:val="60"/>
  </w:num>
  <w:num w:numId="17">
    <w:abstractNumId w:val="6"/>
  </w:num>
  <w:num w:numId="18">
    <w:abstractNumId w:val="71"/>
  </w:num>
  <w:num w:numId="19">
    <w:abstractNumId w:val="47"/>
  </w:num>
  <w:num w:numId="20">
    <w:abstractNumId w:val="8"/>
  </w:num>
  <w:num w:numId="21">
    <w:abstractNumId w:val="43"/>
  </w:num>
  <w:num w:numId="22">
    <w:abstractNumId w:val="35"/>
  </w:num>
  <w:num w:numId="23">
    <w:abstractNumId w:val="12"/>
  </w:num>
  <w:num w:numId="24">
    <w:abstractNumId w:val="22"/>
  </w:num>
  <w:num w:numId="25">
    <w:abstractNumId w:val="33"/>
  </w:num>
  <w:num w:numId="26">
    <w:abstractNumId w:val="26"/>
  </w:num>
  <w:num w:numId="27">
    <w:abstractNumId w:val="76"/>
  </w:num>
  <w:num w:numId="28">
    <w:abstractNumId w:val="45"/>
  </w:num>
  <w:num w:numId="29">
    <w:abstractNumId w:val="70"/>
  </w:num>
  <w:num w:numId="30">
    <w:abstractNumId w:val="92"/>
  </w:num>
  <w:num w:numId="31">
    <w:abstractNumId w:val="85"/>
  </w:num>
  <w:num w:numId="32">
    <w:abstractNumId w:val="86"/>
  </w:num>
  <w:num w:numId="33">
    <w:abstractNumId w:val="63"/>
  </w:num>
  <w:num w:numId="34">
    <w:abstractNumId w:val="5"/>
  </w:num>
  <w:num w:numId="35">
    <w:abstractNumId w:val="67"/>
  </w:num>
  <w:num w:numId="36">
    <w:abstractNumId w:val="80"/>
  </w:num>
  <w:num w:numId="37">
    <w:abstractNumId w:val="44"/>
  </w:num>
  <w:num w:numId="38">
    <w:abstractNumId w:val="108"/>
  </w:num>
  <w:num w:numId="39">
    <w:abstractNumId w:val="77"/>
  </w:num>
  <w:num w:numId="40">
    <w:abstractNumId w:val="79"/>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3"/>
  </w:num>
  <w:num w:numId="44">
    <w:abstractNumId w:val="87"/>
  </w:num>
  <w:num w:numId="45">
    <w:abstractNumId w:val="105"/>
  </w:num>
  <w:num w:numId="46">
    <w:abstractNumId w:val="95"/>
  </w:num>
  <w:num w:numId="47">
    <w:abstractNumId w:val="23"/>
  </w:num>
  <w:num w:numId="48">
    <w:abstractNumId w:val="110"/>
  </w:num>
  <w:num w:numId="49">
    <w:abstractNumId w:val="100"/>
  </w:num>
  <w:num w:numId="50">
    <w:abstractNumId w:val="68"/>
  </w:num>
  <w:num w:numId="51">
    <w:abstractNumId w:val="91"/>
  </w:num>
  <w:num w:numId="52">
    <w:abstractNumId w:val="20"/>
  </w:num>
  <w:num w:numId="53">
    <w:abstractNumId w:val="27"/>
  </w:num>
  <w:num w:numId="54">
    <w:abstractNumId w:val="84"/>
  </w:num>
  <w:num w:numId="55">
    <w:abstractNumId w:val="113"/>
  </w:num>
  <w:num w:numId="56">
    <w:abstractNumId w:val="93"/>
  </w:num>
  <w:num w:numId="57">
    <w:abstractNumId w:val="30"/>
  </w:num>
  <w:num w:numId="58">
    <w:abstractNumId w:val="16"/>
  </w:num>
  <w:num w:numId="59">
    <w:abstractNumId w:val="25"/>
  </w:num>
  <w:num w:numId="60">
    <w:abstractNumId w:val="15"/>
  </w:num>
  <w:num w:numId="61">
    <w:abstractNumId w:val="74"/>
  </w:num>
  <w:num w:numId="62">
    <w:abstractNumId w:val="75"/>
  </w:num>
  <w:num w:numId="63">
    <w:abstractNumId w:val="90"/>
  </w:num>
  <w:num w:numId="64">
    <w:abstractNumId w:val="17"/>
  </w:num>
  <w:num w:numId="65">
    <w:abstractNumId w:val="89"/>
  </w:num>
  <w:num w:numId="66">
    <w:abstractNumId w:val="49"/>
  </w:num>
  <w:num w:numId="67">
    <w:abstractNumId w:val="81"/>
  </w:num>
  <w:num w:numId="68">
    <w:abstractNumId w:val="102"/>
  </w:num>
  <w:num w:numId="69">
    <w:abstractNumId w:val="29"/>
  </w:num>
  <w:num w:numId="70">
    <w:abstractNumId w:val="51"/>
  </w:num>
  <w:num w:numId="71">
    <w:abstractNumId w:val="39"/>
  </w:num>
  <w:num w:numId="72">
    <w:abstractNumId w:val="28"/>
  </w:num>
  <w:num w:numId="73">
    <w:abstractNumId w:val="114"/>
  </w:num>
  <w:num w:numId="74">
    <w:abstractNumId w:val="66"/>
  </w:num>
  <w:num w:numId="75">
    <w:abstractNumId w:val="24"/>
  </w:num>
  <w:num w:numId="76">
    <w:abstractNumId w:val="78"/>
  </w:num>
  <w:num w:numId="77">
    <w:abstractNumId w:val="98"/>
  </w:num>
  <w:num w:numId="78">
    <w:abstractNumId w:val="7"/>
  </w:num>
  <w:num w:numId="79">
    <w:abstractNumId w:val="94"/>
  </w:num>
  <w:num w:numId="80">
    <w:abstractNumId w:val="14"/>
  </w:num>
  <w:num w:numId="81">
    <w:abstractNumId w:val="11"/>
  </w:num>
  <w:num w:numId="82">
    <w:abstractNumId w:val="40"/>
  </w:num>
  <w:num w:numId="83">
    <w:abstractNumId w:val="37"/>
  </w:num>
  <w:num w:numId="84">
    <w:abstractNumId w:val="1"/>
  </w:num>
  <w:num w:numId="85">
    <w:abstractNumId w:val="62"/>
  </w:num>
  <w:num w:numId="86">
    <w:abstractNumId w:val="53"/>
  </w:num>
  <w:num w:numId="87">
    <w:abstractNumId w:val="88"/>
  </w:num>
  <w:num w:numId="88">
    <w:abstractNumId w:val="112"/>
  </w:num>
  <w:num w:numId="89">
    <w:abstractNumId w:val="101"/>
  </w:num>
  <w:num w:numId="90">
    <w:abstractNumId w:val="109"/>
  </w:num>
  <w:num w:numId="91">
    <w:abstractNumId w:val="104"/>
  </w:num>
  <w:num w:numId="92">
    <w:abstractNumId w:val="36"/>
  </w:num>
  <w:num w:numId="93">
    <w:abstractNumId w:val="2"/>
  </w:num>
  <w:num w:numId="94">
    <w:abstractNumId w:val="82"/>
  </w:num>
  <w:num w:numId="95">
    <w:abstractNumId w:val="13"/>
  </w:num>
  <w:num w:numId="96">
    <w:abstractNumId w:val="54"/>
  </w:num>
  <w:num w:numId="97">
    <w:abstractNumId w:val="61"/>
  </w:num>
  <w:num w:numId="98">
    <w:abstractNumId w:val="83"/>
  </w:num>
  <w:num w:numId="99">
    <w:abstractNumId w:val="46"/>
  </w:num>
  <w:num w:numId="100">
    <w:abstractNumId w:val="48"/>
  </w:num>
  <w:num w:numId="101">
    <w:abstractNumId w:val="116"/>
  </w:num>
  <w:num w:numId="102">
    <w:abstractNumId w:val="21"/>
  </w:num>
  <w:num w:numId="103">
    <w:abstractNumId w:val="7"/>
    <w:lvlOverride w:ilvl="0">
      <w:startOverride w:val="1"/>
    </w:lvlOverride>
  </w:num>
  <w:num w:numId="104">
    <w:abstractNumId w:val="94"/>
    <w:lvlOverride w:ilvl="0">
      <w:startOverride w:val="1"/>
    </w:lvlOverride>
  </w:num>
  <w:num w:numId="105">
    <w:abstractNumId w:val="14"/>
    <w:lvlOverride w:ilvl="0">
      <w:startOverride w:val="1"/>
    </w:lvlOverride>
  </w:num>
  <w:num w:numId="106">
    <w:abstractNumId w:val="50"/>
  </w:num>
  <w:num w:numId="107">
    <w:abstractNumId w:val="58"/>
  </w:num>
  <w:num w:numId="108">
    <w:abstractNumId w:val="19"/>
  </w:num>
  <w:num w:numId="109">
    <w:abstractNumId w:val="10"/>
  </w:num>
  <w:num w:numId="110">
    <w:abstractNumId w:val="3"/>
  </w:num>
  <w:num w:numId="111">
    <w:abstractNumId w:val="72"/>
  </w:num>
  <w:num w:numId="112">
    <w:abstractNumId w:val="107"/>
  </w:num>
  <w:num w:numId="113">
    <w:abstractNumId w:val="57"/>
  </w:num>
  <w:num w:numId="114">
    <w:abstractNumId w:val="106"/>
  </w:num>
  <w:num w:numId="115">
    <w:abstractNumId w:val="64"/>
  </w:num>
  <w:num w:numId="116">
    <w:abstractNumId w:val="9"/>
  </w:num>
  <w:num w:numId="117">
    <w:abstractNumId w:val="52"/>
  </w:num>
  <w:num w:numId="118">
    <w:abstractNumId w:val="38"/>
  </w:num>
  <w:num w:numId="119">
    <w:abstractNumId w:val="18"/>
  </w:num>
  <w:num w:numId="120">
    <w:abstractNumId w:val="115"/>
  </w:num>
  <w:num w:numId="121">
    <w:abstractNumId w:val="55"/>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peć Piotr">
    <w15:presenceInfo w15:providerId="AD" w15:userId="S-1-5-21-2434290323-1266694416-2256121832-57823"/>
  </w15:person>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FA9"/>
    <w:rsid w:val="0000444B"/>
    <w:rsid w:val="00006F52"/>
    <w:rsid w:val="00010D00"/>
    <w:rsid w:val="00013B10"/>
    <w:rsid w:val="0003440E"/>
    <w:rsid w:val="0003625D"/>
    <w:rsid w:val="0003731C"/>
    <w:rsid w:val="00043261"/>
    <w:rsid w:val="00045523"/>
    <w:rsid w:val="000456A4"/>
    <w:rsid w:val="000467EB"/>
    <w:rsid w:val="00047558"/>
    <w:rsid w:val="00056C38"/>
    <w:rsid w:val="00061286"/>
    <w:rsid w:val="00064C9D"/>
    <w:rsid w:val="0006706B"/>
    <w:rsid w:val="00067CA0"/>
    <w:rsid w:val="0007352B"/>
    <w:rsid w:val="00074437"/>
    <w:rsid w:val="000766AA"/>
    <w:rsid w:val="00082EA4"/>
    <w:rsid w:val="00087583"/>
    <w:rsid w:val="00090157"/>
    <w:rsid w:val="00090562"/>
    <w:rsid w:val="000967FA"/>
    <w:rsid w:val="00097DDF"/>
    <w:rsid w:val="00097DFC"/>
    <w:rsid w:val="000A1F7E"/>
    <w:rsid w:val="000B135C"/>
    <w:rsid w:val="000C0759"/>
    <w:rsid w:val="000C18BC"/>
    <w:rsid w:val="000C362C"/>
    <w:rsid w:val="000D08C4"/>
    <w:rsid w:val="000D345D"/>
    <w:rsid w:val="000D4605"/>
    <w:rsid w:val="000D76A9"/>
    <w:rsid w:val="000E2180"/>
    <w:rsid w:val="000F3C06"/>
    <w:rsid w:val="000F4167"/>
    <w:rsid w:val="000F69E8"/>
    <w:rsid w:val="000F70D1"/>
    <w:rsid w:val="0010499E"/>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85E"/>
    <w:rsid w:val="00186B48"/>
    <w:rsid w:val="00191905"/>
    <w:rsid w:val="001951D1"/>
    <w:rsid w:val="00195447"/>
    <w:rsid w:val="001A55BB"/>
    <w:rsid w:val="001C34A5"/>
    <w:rsid w:val="001C4729"/>
    <w:rsid w:val="001C6B89"/>
    <w:rsid w:val="001D14DB"/>
    <w:rsid w:val="001D1D32"/>
    <w:rsid w:val="001E19FE"/>
    <w:rsid w:val="001E3266"/>
    <w:rsid w:val="001F0A94"/>
    <w:rsid w:val="001F1019"/>
    <w:rsid w:val="001F53F0"/>
    <w:rsid w:val="001F6B4C"/>
    <w:rsid w:val="00206158"/>
    <w:rsid w:val="00217600"/>
    <w:rsid w:val="002220DC"/>
    <w:rsid w:val="002268DB"/>
    <w:rsid w:val="00231150"/>
    <w:rsid w:val="00231D3A"/>
    <w:rsid w:val="0023271C"/>
    <w:rsid w:val="00232A3E"/>
    <w:rsid w:val="00236A50"/>
    <w:rsid w:val="00242128"/>
    <w:rsid w:val="0024318E"/>
    <w:rsid w:val="002475E7"/>
    <w:rsid w:val="002479EF"/>
    <w:rsid w:val="0025002A"/>
    <w:rsid w:val="00254036"/>
    <w:rsid w:val="002848FC"/>
    <w:rsid w:val="0028510A"/>
    <w:rsid w:val="00291352"/>
    <w:rsid w:val="002930C2"/>
    <w:rsid w:val="00297A02"/>
    <w:rsid w:val="00297D71"/>
    <w:rsid w:val="002A062D"/>
    <w:rsid w:val="002A065B"/>
    <w:rsid w:val="002A09B0"/>
    <w:rsid w:val="002A2D02"/>
    <w:rsid w:val="002A3CC7"/>
    <w:rsid w:val="002A537F"/>
    <w:rsid w:val="002B10AF"/>
    <w:rsid w:val="002C18B1"/>
    <w:rsid w:val="002C2736"/>
    <w:rsid w:val="002C27A2"/>
    <w:rsid w:val="002C2B38"/>
    <w:rsid w:val="002C79D5"/>
    <w:rsid w:val="002D689B"/>
    <w:rsid w:val="002D74B8"/>
    <w:rsid w:val="002E76E8"/>
    <w:rsid w:val="002F05C0"/>
    <w:rsid w:val="002F3370"/>
    <w:rsid w:val="002F3CCE"/>
    <w:rsid w:val="002F4FDC"/>
    <w:rsid w:val="002F7F8D"/>
    <w:rsid w:val="0030593C"/>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B297E"/>
    <w:rsid w:val="003B2A12"/>
    <w:rsid w:val="003B50C8"/>
    <w:rsid w:val="003C06BA"/>
    <w:rsid w:val="003C491F"/>
    <w:rsid w:val="003C57A4"/>
    <w:rsid w:val="003D165A"/>
    <w:rsid w:val="003D1661"/>
    <w:rsid w:val="003E691F"/>
    <w:rsid w:val="003F27B1"/>
    <w:rsid w:val="003F43C1"/>
    <w:rsid w:val="003F6AF0"/>
    <w:rsid w:val="00403A07"/>
    <w:rsid w:val="00404E7A"/>
    <w:rsid w:val="00410882"/>
    <w:rsid w:val="00415689"/>
    <w:rsid w:val="00416300"/>
    <w:rsid w:val="00420F9A"/>
    <w:rsid w:val="00421FEE"/>
    <w:rsid w:val="00430B66"/>
    <w:rsid w:val="00431526"/>
    <w:rsid w:val="004402ED"/>
    <w:rsid w:val="00441F8D"/>
    <w:rsid w:val="00444BDD"/>
    <w:rsid w:val="00452A3B"/>
    <w:rsid w:val="004647F0"/>
    <w:rsid w:val="00482141"/>
    <w:rsid w:val="00482D10"/>
    <w:rsid w:val="004871E3"/>
    <w:rsid w:val="004917C9"/>
    <w:rsid w:val="004B2D21"/>
    <w:rsid w:val="004B37B9"/>
    <w:rsid w:val="004B3A48"/>
    <w:rsid w:val="004B409A"/>
    <w:rsid w:val="004B4CED"/>
    <w:rsid w:val="004C09EA"/>
    <w:rsid w:val="004C3990"/>
    <w:rsid w:val="004D0F14"/>
    <w:rsid w:val="004D47CE"/>
    <w:rsid w:val="004D5CE7"/>
    <w:rsid w:val="004D7B80"/>
    <w:rsid w:val="004F08C0"/>
    <w:rsid w:val="004F4CD8"/>
    <w:rsid w:val="00501087"/>
    <w:rsid w:val="005042E0"/>
    <w:rsid w:val="00505FD1"/>
    <w:rsid w:val="00522BA5"/>
    <w:rsid w:val="00526E8A"/>
    <w:rsid w:val="005308C0"/>
    <w:rsid w:val="00532EA3"/>
    <w:rsid w:val="00547056"/>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5F68D2"/>
    <w:rsid w:val="00601AD1"/>
    <w:rsid w:val="00605A7C"/>
    <w:rsid w:val="00613EFC"/>
    <w:rsid w:val="00613F91"/>
    <w:rsid w:val="00615EC2"/>
    <w:rsid w:val="00626274"/>
    <w:rsid w:val="00632466"/>
    <w:rsid w:val="0063473E"/>
    <w:rsid w:val="0063552B"/>
    <w:rsid w:val="006371B4"/>
    <w:rsid w:val="0063782F"/>
    <w:rsid w:val="00652327"/>
    <w:rsid w:val="00653A3E"/>
    <w:rsid w:val="00657F05"/>
    <w:rsid w:val="006676B8"/>
    <w:rsid w:val="00667832"/>
    <w:rsid w:val="00667F52"/>
    <w:rsid w:val="006838A1"/>
    <w:rsid w:val="00684294"/>
    <w:rsid w:val="00685C0F"/>
    <w:rsid w:val="00686A83"/>
    <w:rsid w:val="006945B5"/>
    <w:rsid w:val="0069621C"/>
    <w:rsid w:val="00697405"/>
    <w:rsid w:val="006A568E"/>
    <w:rsid w:val="006C0040"/>
    <w:rsid w:val="006C2B6D"/>
    <w:rsid w:val="006E1DF9"/>
    <w:rsid w:val="006E2589"/>
    <w:rsid w:val="007032AD"/>
    <w:rsid w:val="00703587"/>
    <w:rsid w:val="00705FC7"/>
    <w:rsid w:val="00722935"/>
    <w:rsid w:val="00723258"/>
    <w:rsid w:val="00724066"/>
    <w:rsid w:val="00727780"/>
    <w:rsid w:val="007372A0"/>
    <w:rsid w:val="00742FCF"/>
    <w:rsid w:val="0075572D"/>
    <w:rsid w:val="00757BF4"/>
    <w:rsid w:val="0076501B"/>
    <w:rsid w:val="00765486"/>
    <w:rsid w:val="00766808"/>
    <w:rsid w:val="00766861"/>
    <w:rsid w:val="00772740"/>
    <w:rsid w:val="00787B28"/>
    <w:rsid w:val="00790E6A"/>
    <w:rsid w:val="00792B56"/>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66A"/>
    <w:rsid w:val="00852FCF"/>
    <w:rsid w:val="008540CD"/>
    <w:rsid w:val="00855552"/>
    <w:rsid w:val="00856958"/>
    <w:rsid w:val="00862036"/>
    <w:rsid w:val="00862161"/>
    <w:rsid w:val="00866B87"/>
    <w:rsid w:val="0087389F"/>
    <w:rsid w:val="00875D37"/>
    <w:rsid w:val="00876F6C"/>
    <w:rsid w:val="00884C72"/>
    <w:rsid w:val="008864C1"/>
    <w:rsid w:val="008875E2"/>
    <w:rsid w:val="008949AD"/>
    <w:rsid w:val="008965E5"/>
    <w:rsid w:val="00896C97"/>
    <w:rsid w:val="008A2AEF"/>
    <w:rsid w:val="008A693A"/>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408BA"/>
    <w:rsid w:val="009413CC"/>
    <w:rsid w:val="00941495"/>
    <w:rsid w:val="009504DF"/>
    <w:rsid w:val="00952075"/>
    <w:rsid w:val="00960122"/>
    <w:rsid w:val="00961CF0"/>
    <w:rsid w:val="0096507C"/>
    <w:rsid w:val="0097028C"/>
    <w:rsid w:val="00973666"/>
    <w:rsid w:val="00973BA0"/>
    <w:rsid w:val="00975C5E"/>
    <w:rsid w:val="00992365"/>
    <w:rsid w:val="00996041"/>
    <w:rsid w:val="009A3320"/>
    <w:rsid w:val="009A38F0"/>
    <w:rsid w:val="009A4490"/>
    <w:rsid w:val="009A6164"/>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75D30"/>
    <w:rsid w:val="00A8289F"/>
    <w:rsid w:val="00A842EC"/>
    <w:rsid w:val="00A84416"/>
    <w:rsid w:val="00A91A85"/>
    <w:rsid w:val="00A91BEB"/>
    <w:rsid w:val="00A93F2E"/>
    <w:rsid w:val="00A93FF0"/>
    <w:rsid w:val="00A95C9E"/>
    <w:rsid w:val="00A95E15"/>
    <w:rsid w:val="00A96176"/>
    <w:rsid w:val="00A97DEF"/>
    <w:rsid w:val="00AA59B0"/>
    <w:rsid w:val="00AA6613"/>
    <w:rsid w:val="00AA68E7"/>
    <w:rsid w:val="00AA69E8"/>
    <w:rsid w:val="00AB03FF"/>
    <w:rsid w:val="00AB0B51"/>
    <w:rsid w:val="00AB3A7C"/>
    <w:rsid w:val="00AC0C64"/>
    <w:rsid w:val="00AC3392"/>
    <w:rsid w:val="00AC5CB1"/>
    <w:rsid w:val="00AD15EF"/>
    <w:rsid w:val="00AE3B8D"/>
    <w:rsid w:val="00AE5344"/>
    <w:rsid w:val="00AE7EFB"/>
    <w:rsid w:val="00AF0012"/>
    <w:rsid w:val="00AF2FA9"/>
    <w:rsid w:val="00AF6ED3"/>
    <w:rsid w:val="00B12A96"/>
    <w:rsid w:val="00B25DC2"/>
    <w:rsid w:val="00B26AE7"/>
    <w:rsid w:val="00B2737D"/>
    <w:rsid w:val="00B33887"/>
    <w:rsid w:val="00B33E11"/>
    <w:rsid w:val="00B43B88"/>
    <w:rsid w:val="00B5113A"/>
    <w:rsid w:val="00B5542D"/>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1D48"/>
    <w:rsid w:val="00BD6A5B"/>
    <w:rsid w:val="00BE124F"/>
    <w:rsid w:val="00BE2128"/>
    <w:rsid w:val="00BE23A3"/>
    <w:rsid w:val="00BF20B9"/>
    <w:rsid w:val="00BF23E5"/>
    <w:rsid w:val="00BF2464"/>
    <w:rsid w:val="00C02CD8"/>
    <w:rsid w:val="00C06069"/>
    <w:rsid w:val="00C07064"/>
    <w:rsid w:val="00C1012F"/>
    <w:rsid w:val="00C12D75"/>
    <w:rsid w:val="00C14CAD"/>
    <w:rsid w:val="00C33040"/>
    <w:rsid w:val="00C330C9"/>
    <w:rsid w:val="00C40FE2"/>
    <w:rsid w:val="00C427B2"/>
    <w:rsid w:val="00C4398E"/>
    <w:rsid w:val="00C44793"/>
    <w:rsid w:val="00C629E3"/>
    <w:rsid w:val="00C669AA"/>
    <w:rsid w:val="00C66CFD"/>
    <w:rsid w:val="00C715D2"/>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4D9B"/>
    <w:rsid w:val="00CD5FDD"/>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158E"/>
    <w:rsid w:val="00D668D7"/>
    <w:rsid w:val="00D71D2B"/>
    <w:rsid w:val="00D73169"/>
    <w:rsid w:val="00D732FC"/>
    <w:rsid w:val="00D755AA"/>
    <w:rsid w:val="00D80FF2"/>
    <w:rsid w:val="00D856D3"/>
    <w:rsid w:val="00D92612"/>
    <w:rsid w:val="00D93FC9"/>
    <w:rsid w:val="00D97647"/>
    <w:rsid w:val="00DA2E73"/>
    <w:rsid w:val="00DA5F64"/>
    <w:rsid w:val="00DA6C49"/>
    <w:rsid w:val="00DB4991"/>
    <w:rsid w:val="00DB75DA"/>
    <w:rsid w:val="00DC00EC"/>
    <w:rsid w:val="00DC2856"/>
    <w:rsid w:val="00DC3029"/>
    <w:rsid w:val="00DD0DD7"/>
    <w:rsid w:val="00DE7064"/>
    <w:rsid w:val="00DF0FA6"/>
    <w:rsid w:val="00E01EC1"/>
    <w:rsid w:val="00E03F59"/>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E7A"/>
    <w:rsid w:val="00E708AF"/>
    <w:rsid w:val="00E7231A"/>
    <w:rsid w:val="00E73974"/>
    <w:rsid w:val="00E766B9"/>
    <w:rsid w:val="00E9477A"/>
    <w:rsid w:val="00E97FEF"/>
    <w:rsid w:val="00EA03EC"/>
    <w:rsid w:val="00EA5172"/>
    <w:rsid w:val="00EB3457"/>
    <w:rsid w:val="00EB395A"/>
    <w:rsid w:val="00EB3F29"/>
    <w:rsid w:val="00EB7981"/>
    <w:rsid w:val="00ED566F"/>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1EDC"/>
    <w:rsid w:val="00F432DA"/>
    <w:rsid w:val="00F45242"/>
    <w:rsid w:val="00F571EF"/>
    <w:rsid w:val="00F653F8"/>
    <w:rsid w:val="00F67163"/>
    <w:rsid w:val="00F736D5"/>
    <w:rsid w:val="00F85BBE"/>
    <w:rsid w:val="00F86574"/>
    <w:rsid w:val="00F87303"/>
    <w:rsid w:val="00F87F72"/>
    <w:rsid w:val="00F93330"/>
    <w:rsid w:val="00F970F3"/>
    <w:rsid w:val="00FA3940"/>
    <w:rsid w:val="00FA3AD8"/>
    <w:rsid w:val="00FA7F21"/>
    <w:rsid w:val="00FB0969"/>
    <w:rsid w:val="00FB0F40"/>
    <w:rsid w:val="00FB13F8"/>
    <w:rsid w:val="00FB44EC"/>
    <w:rsid w:val="00FB6570"/>
    <w:rsid w:val="00FC15FB"/>
    <w:rsid w:val="00FC4C1F"/>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wilk@enea.pl" TargetMode="External"/><Relationship Id="rId18" Type="http://schemas.openxmlformats.org/officeDocument/2006/relationships/hyperlink" Target="mailto:faktury.elektroniczne@ene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lukasz.murat@enea.pl" TargetMode="External"/><Relationship Id="rId17" Type="http://schemas.openxmlformats.org/officeDocument/2006/relationships/hyperlink" Target="mailto:lukasz.murat@ene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125.13.101/grupaenea/o_grupie/enea-polaniec/zamowienia/dokumenty-dla-wykonawcow/zalacznik-nr-1-kodeks-kontrahentow-grupy-enea-informacja-dla-kontrahentow.pdf?t=1588858520"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322;aw%20.skorupa@ene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ea.pl/grupaenea/o_grupie/enea-polaniec/zamowienia/dokumenty-dla-wykonawcow/owzu-wersja-nz-4-2018.pdf?t=1543920231/" TargetMode="External"/><Relationship Id="rId23"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71F9-7549-4D38-A1D0-FA92428F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6504</Words>
  <Characters>39029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2</cp:revision>
  <cp:lastPrinted>2020-02-05T07:21:00Z</cp:lastPrinted>
  <dcterms:created xsi:type="dcterms:W3CDTF">2020-05-21T10:34:00Z</dcterms:created>
  <dcterms:modified xsi:type="dcterms:W3CDTF">2020-05-21T10:34:00Z</dcterms:modified>
</cp:coreProperties>
</file>